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CF18" w14:textId="77777777" w:rsidR="00156E37" w:rsidRDefault="00156E37">
      <w:pPr>
        <w:rPr>
          <w:rFonts w:ascii="Times New Roman" w:hAnsi="Times New Roman"/>
          <w:sz w:val="72"/>
          <w:szCs w:val="72"/>
        </w:rPr>
      </w:pPr>
      <w:r>
        <w:rPr>
          <w:rFonts w:ascii="Times New Roman" w:hAnsi="Times New Roman"/>
          <w:noProof/>
          <w:sz w:val="72"/>
          <w:szCs w:val="72"/>
        </w:rPr>
        <mc:AlternateContent>
          <mc:Choice Requires="wps">
            <w:drawing>
              <wp:anchor distT="0" distB="0" distL="114300" distR="114300" simplePos="0" relativeHeight="251659264" behindDoc="0" locked="0" layoutInCell="1" allowOverlap="1" wp14:anchorId="6A7D1AE3" wp14:editId="5C7D6DD3">
                <wp:simplePos x="0" y="0"/>
                <wp:positionH relativeFrom="column">
                  <wp:posOffset>459105</wp:posOffset>
                </wp:positionH>
                <wp:positionV relativeFrom="page">
                  <wp:posOffset>4114800</wp:posOffset>
                </wp:positionV>
                <wp:extent cx="2895600" cy="19812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895600" cy="1981200"/>
                        </a:xfrm>
                        <a:prstGeom prst="rect">
                          <a:avLst/>
                        </a:prstGeom>
                        <a:noFill/>
                        <a:ln w="6350">
                          <a:noFill/>
                        </a:ln>
                      </wps:spPr>
                      <wps:txbx>
                        <w:txbxContent>
                          <w:p w14:paraId="20201CA6" w14:textId="77777777" w:rsidR="00156E37" w:rsidRPr="00766137" w:rsidRDefault="00766137">
                            <w:pPr>
                              <w:rPr>
                                <w:rFonts w:ascii="Arial" w:hAnsi="Arial"/>
                                <w:sz w:val="56"/>
                                <w:szCs w:val="56"/>
                              </w:rPr>
                            </w:pPr>
                            <w:r w:rsidRPr="00766137">
                              <w:rPr>
                                <w:rFonts w:ascii="Arial" w:hAnsi="Arial"/>
                                <w:sz w:val="56"/>
                                <w:szCs w:val="56"/>
                              </w:rPr>
                              <w:t>Ruimte voor</w:t>
                            </w:r>
                            <w:r>
                              <w:rPr>
                                <w:rFonts w:ascii="Arial" w:hAnsi="Arial"/>
                                <w:sz w:val="56"/>
                                <w:szCs w:val="56"/>
                              </w:rPr>
                              <w:br/>
                            </w:r>
                            <w:r w:rsidRPr="00766137">
                              <w:rPr>
                                <w:rFonts w:ascii="Arial" w:hAnsi="Arial"/>
                                <w:sz w:val="56"/>
                                <w:szCs w:val="56"/>
                              </w:rPr>
                              <w:t>een 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D1AE3" id="_x0000_t202" coordsize="21600,21600" o:spt="202" path="m,l,21600r21600,l21600,xe">
                <v:stroke joinstyle="miter"/>
                <v:path gradientshapeok="t" o:connecttype="rect"/>
              </v:shapetype>
              <v:shape id="Tekstvak 5" o:spid="_x0000_s1026" type="#_x0000_t202" style="position:absolute;margin-left:36.15pt;margin-top:324pt;width:228pt;height:15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" filled="f" stroked="f" strokeweight=".5pt">
                <v:textbox>
                  <w:txbxContent>
                    <w:p w14:paraId="20201CA6" w14:textId="77777777" w:rsidR="00156E37" w:rsidRPr="00766137" w:rsidRDefault="00766137">
                      <w:pPr>
                        <w:rPr>
                          <w:rFonts w:ascii="Arial" w:hAnsi="Arial"/>
                          <w:sz w:val="56"/>
                          <w:szCs w:val="56"/>
                        </w:rPr>
                      </w:pPr>
                      <w:r w:rsidRPr="00766137">
                        <w:rPr>
                          <w:rFonts w:ascii="Arial" w:hAnsi="Arial"/>
                          <w:sz w:val="56"/>
                          <w:szCs w:val="56"/>
                        </w:rPr>
                        <w:t>Ruimte voor</w:t>
                      </w:r>
                      <w:r>
                        <w:rPr>
                          <w:rFonts w:ascii="Arial" w:hAnsi="Arial"/>
                          <w:sz w:val="56"/>
                          <w:szCs w:val="56"/>
                        </w:rPr>
                        <w:br/>
                      </w:r>
                      <w:r w:rsidRPr="00766137">
                        <w:rPr>
                          <w:rFonts w:ascii="Arial" w:hAnsi="Arial"/>
                          <w:sz w:val="56"/>
                          <w:szCs w:val="56"/>
                        </w:rPr>
                        <w:t>een titel</w:t>
                      </w:r>
                    </w:p>
                  </w:txbxContent>
                </v:textbox>
                <w10:wrap anchory="page"/>
              </v:shape>
            </w:pict>
          </mc:Fallback>
        </mc:AlternateContent>
      </w:r>
      <w:r>
        <w:rPr>
          <w:rFonts w:ascii="Times New Roman" w:hAnsi="Times New Roman"/>
          <w:sz w:val="72"/>
          <w:szCs w:val="72"/>
        </w:rPr>
        <w:br w:type="page"/>
      </w:r>
      <w:r w:rsidR="005B2CFC">
        <w:rPr>
          <w:rFonts w:ascii="Times New Roman" w:hAnsi="Times New Roman"/>
          <w:noProof/>
          <w:sz w:val="72"/>
          <w:szCs w:val="72"/>
        </w:rPr>
        <w:lastRenderedPageBreak/>
        <w:drawing>
          <wp:inline distT="0" distB="0" distL="0" distR="0" wp14:anchorId="52EB1F0D" wp14:editId="2113290A">
            <wp:extent cx="1422400" cy="15646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1422400" cy="1564640"/>
                    </a:xfrm>
                    <a:prstGeom prst="rect">
                      <a:avLst/>
                    </a:prstGeom>
                  </pic:spPr>
                </pic:pic>
              </a:graphicData>
            </a:graphic>
          </wp:inline>
        </w:drawing>
      </w:r>
    </w:p>
    <w:p w14:paraId="0ACFB6B8" w14:textId="77777777" w:rsidR="008D0742" w:rsidRPr="00766137" w:rsidRDefault="00656995" w:rsidP="006C07BE">
      <w:pPr>
        <w:rPr>
          <w:rFonts w:ascii="Times New Roman" w:hAnsi="Times New Roman"/>
          <w:color w:val="89AA3B"/>
          <w:sz w:val="72"/>
          <w:szCs w:val="72"/>
        </w:rPr>
      </w:pPr>
      <w:r w:rsidRPr="00766137">
        <w:rPr>
          <w:rFonts w:ascii="Times New Roman" w:hAnsi="Times New Roman"/>
          <w:color w:val="89AA3B"/>
          <w:sz w:val="72"/>
          <w:szCs w:val="72"/>
        </w:rPr>
        <w:t>Format werkplaats</w:t>
      </w:r>
    </w:p>
    <w:p w14:paraId="5DA17301" w14:textId="77777777" w:rsidR="005A2135" w:rsidRPr="00766137" w:rsidRDefault="00766137" w:rsidP="006C07BE">
      <w:pPr>
        <w:rPr>
          <w:rFonts w:ascii="Times New Roman" w:hAnsi="Times New Roman"/>
          <w:bCs/>
          <w:color w:val="5165AA"/>
          <w:sz w:val="36"/>
          <w:szCs w:val="36"/>
        </w:rPr>
      </w:pPr>
      <w:r w:rsidRPr="00766137">
        <w:rPr>
          <w:rFonts w:ascii="Times New Roman" w:hAnsi="Times New Roman"/>
          <w:bCs/>
          <w:color w:val="5165AA"/>
          <w:sz w:val="36"/>
          <w:szCs w:val="36"/>
        </w:rPr>
        <w:t>U</w:t>
      </w:r>
      <w:r w:rsidR="005A2135" w:rsidRPr="00766137">
        <w:rPr>
          <w:rFonts w:ascii="Times New Roman" w:hAnsi="Times New Roman"/>
          <w:bCs/>
          <w:color w:val="5165AA"/>
          <w:sz w:val="36"/>
          <w:szCs w:val="36"/>
        </w:rPr>
        <w:t>itleg tekst</w:t>
      </w:r>
    </w:p>
    <w:p w14:paraId="15C5D61E" w14:textId="77777777" w:rsidR="00253BB4" w:rsidRPr="00656995" w:rsidRDefault="00253BB4" w:rsidP="006C07BE">
      <w:pPr>
        <w:rPr>
          <w:rFonts w:ascii="Arial" w:hAnsi="Arial"/>
          <w:sz w:val="28"/>
          <w:szCs w:val="28"/>
        </w:rPr>
      </w:pPr>
      <w:proofErr w:type="gramStart"/>
      <w:r w:rsidRPr="00656995">
        <w:rPr>
          <w:rFonts w:ascii="Arial" w:hAnsi="Arial"/>
          <w:b/>
          <w:sz w:val="28"/>
          <w:szCs w:val="28"/>
        </w:rPr>
        <w:t>dikgedrukt</w:t>
      </w:r>
      <w:proofErr w:type="gramEnd"/>
      <w:r w:rsidRPr="00656995">
        <w:rPr>
          <w:rFonts w:ascii="Arial" w:hAnsi="Arial"/>
          <w:b/>
          <w:sz w:val="28"/>
          <w:szCs w:val="28"/>
        </w:rPr>
        <w:t xml:space="preserve"> = </w:t>
      </w:r>
      <w:r w:rsidR="00F878E6" w:rsidRPr="00656995">
        <w:rPr>
          <w:rFonts w:ascii="Arial" w:hAnsi="Arial"/>
          <w:b/>
          <w:sz w:val="28"/>
          <w:szCs w:val="28"/>
        </w:rPr>
        <w:t>titel</w:t>
      </w:r>
      <w:r w:rsidR="00F878E6" w:rsidRPr="00656995">
        <w:rPr>
          <w:rFonts w:ascii="Arial" w:hAnsi="Arial"/>
          <w:b/>
          <w:sz w:val="28"/>
          <w:szCs w:val="28"/>
        </w:rPr>
        <w:br/>
      </w:r>
      <w:r w:rsidRPr="00656995">
        <w:rPr>
          <w:rFonts w:ascii="Arial" w:hAnsi="Arial"/>
          <w:sz w:val="28"/>
          <w:szCs w:val="28"/>
        </w:rPr>
        <w:t>enkel= de opdracht en uitleg</w:t>
      </w:r>
      <w:r w:rsidRPr="00656995">
        <w:rPr>
          <w:rFonts w:ascii="Arial" w:hAnsi="Arial"/>
          <w:sz w:val="28"/>
          <w:szCs w:val="28"/>
        </w:rPr>
        <w:br/>
      </w:r>
      <w:r w:rsidRPr="00656995">
        <w:rPr>
          <w:rFonts w:ascii="Arial" w:hAnsi="Arial"/>
          <w:i/>
          <w:sz w:val="28"/>
          <w:szCs w:val="28"/>
        </w:rPr>
        <w:t>cursief</w:t>
      </w:r>
      <w:r w:rsidR="005A2135" w:rsidRPr="00656995">
        <w:rPr>
          <w:rFonts w:ascii="Arial" w:hAnsi="Arial"/>
          <w:i/>
          <w:sz w:val="28"/>
          <w:szCs w:val="28"/>
        </w:rPr>
        <w:t xml:space="preserve"> </w:t>
      </w:r>
      <w:r w:rsidRPr="00656995">
        <w:rPr>
          <w:rFonts w:ascii="Arial" w:hAnsi="Arial"/>
          <w:i/>
          <w:sz w:val="28"/>
          <w:szCs w:val="28"/>
        </w:rPr>
        <w:t>= voorbeeld</w:t>
      </w:r>
      <w:r w:rsidR="00F878E6" w:rsidRPr="00656995">
        <w:rPr>
          <w:rFonts w:ascii="Arial" w:hAnsi="Arial"/>
          <w:i/>
          <w:sz w:val="28"/>
          <w:szCs w:val="28"/>
        </w:rPr>
        <w:t xml:space="preserve"> (haal dit weg en vervang dit door je eigen tekst)</w:t>
      </w:r>
      <w:r w:rsidRPr="00656995">
        <w:rPr>
          <w:rFonts w:ascii="Arial" w:hAnsi="Arial"/>
          <w:i/>
          <w:sz w:val="28"/>
          <w:szCs w:val="28"/>
        </w:rPr>
        <w:br/>
      </w:r>
      <w:r w:rsidRPr="00656995">
        <w:rPr>
          <w:rFonts w:ascii="Arial" w:hAnsi="Arial"/>
          <w:sz w:val="28"/>
          <w:szCs w:val="28"/>
        </w:rPr>
        <w:t>*= optioneel, dit onderdeel kan ook overgeslagen worden</w:t>
      </w:r>
    </w:p>
    <w:p w14:paraId="61B3EDD3" w14:textId="77777777" w:rsidR="005A2135" w:rsidRPr="00656995" w:rsidRDefault="005A2135" w:rsidP="006C07BE">
      <w:pPr>
        <w:rPr>
          <w:rFonts w:ascii="Arial" w:hAnsi="Arial"/>
          <w:b/>
          <w:iCs/>
          <w:sz w:val="28"/>
          <w:szCs w:val="28"/>
        </w:rPr>
      </w:pPr>
      <w:proofErr w:type="gramStart"/>
      <w:r w:rsidRPr="00656995">
        <w:rPr>
          <w:rFonts w:ascii="Arial" w:hAnsi="Arial"/>
          <w:iCs/>
          <w:sz w:val="28"/>
          <w:szCs w:val="28"/>
        </w:rPr>
        <w:t>tip</w:t>
      </w:r>
      <w:proofErr w:type="gramEnd"/>
      <w:r w:rsidRPr="00656995">
        <w:rPr>
          <w:rFonts w:ascii="Arial" w:hAnsi="Arial"/>
          <w:iCs/>
          <w:sz w:val="28"/>
          <w:szCs w:val="28"/>
        </w:rPr>
        <w:t>: sla dit format op als een kopie en bewaar het origineel om in te werken</w:t>
      </w:r>
    </w:p>
    <w:p w14:paraId="4EB7A8F1" w14:textId="77777777" w:rsidR="006C07BE" w:rsidRPr="00766137" w:rsidRDefault="00766137" w:rsidP="006C07BE">
      <w:pPr>
        <w:rPr>
          <w:rFonts w:ascii="Times New Roman" w:hAnsi="Times New Roman"/>
          <w:bCs/>
          <w:color w:val="5165AA"/>
          <w:sz w:val="36"/>
          <w:szCs w:val="36"/>
        </w:rPr>
      </w:pPr>
      <w:r w:rsidRPr="00766137">
        <w:rPr>
          <w:rFonts w:ascii="Times New Roman" w:hAnsi="Times New Roman"/>
          <w:bCs/>
          <w:color w:val="5165AA"/>
          <w:sz w:val="36"/>
          <w:szCs w:val="36"/>
        </w:rPr>
        <w:t>V</w:t>
      </w:r>
      <w:r w:rsidR="006C07BE" w:rsidRPr="00766137">
        <w:rPr>
          <w:rFonts w:ascii="Times New Roman" w:hAnsi="Times New Roman"/>
          <w:bCs/>
          <w:color w:val="5165AA"/>
          <w:sz w:val="36"/>
          <w:szCs w:val="36"/>
        </w:rPr>
        <w:t>oorblad:</w:t>
      </w:r>
      <w:r w:rsidR="005A2135" w:rsidRPr="00766137">
        <w:rPr>
          <w:rFonts w:ascii="Times New Roman" w:hAnsi="Times New Roman"/>
          <w:bCs/>
          <w:color w:val="5165AA"/>
          <w:sz w:val="36"/>
          <w:szCs w:val="36"/>
        </w:rPr>
        <w:t xml:space="preserve"> pag</w:t>
      </w:r>
      <w:r>
        <w:rPr>
          <w:rFonts w:ascii="Times New Roman" w:hAnsi="Times New Roman"/>
          <w:bCs/>
          <w:color w:val="5165AA"/>
          <w:sz w:val="36"/>
          <w:szCs w:val="36"/>
        </w:rPr>
        <w:t>ina</w:t>
      </w:r>
      <w:r w:rsidR="005A2135" w:rsidRPr="00766137">
        <w:rPr>
          <w:rFonts w:ascii="Times New Roman" w:hAnsi="Times New Roman"/>
          <w:bCs/>
          <w:color w:val="5165AA"/>
          <w:sz w:val="36"/>
          <w:szCs w:val="36"/>
        </w:rPr>
        <w:t xml:space="preserve"> 1</w:t>
      </w:r>
      <w:r w:rsidR="008A253F" w:rsidRPr="00766137">
        <w:rPr>
          <w:rFonts w:ascii="Times New Roman" w:hAnsi="Times New Roman"/>
          <w:bCs/>
          <w:color w:val="5165AA"/>
          <w:sz w:val="36"/>
          <w:szCs w:val="36"/>
        </w:rPr>
        <w:t xml:space="preserve"> + voorkant werkplaats</w:t>
      </w:r>
    </w:p>
    <w:tbl>
      <w:tblPr>
        <w:tblStyle w:val="Tabelraster"/>
        <w:tblW w:w="0" w:type="auto"/>
        <w:tblLook w:val="04A0" w:firstRow="1" w:lastRow="0" w:firstColumn="1" w:lastColumn="0" w:noHBand="0" w:noVBand="1"/>
      </w:tblPr>
      <w:tblGrid>
        <w:gridCol w:w="9062"/>
      </w:tblGrid>
      <w:tr w:rsidR="00766137" w:rsidRPr="00766137" w14:paraId="056AB453" w14:textId="77777777" w:rsidTr="006C07BE">
        <w:tc>
          <w:tcPr>
            <w:tcW w:w="9212" w:type="dxa"/>
          </w:tcPr>
          <w:p w14:paraId="76D917F7" w14:textId="77777777" w:rsidR="006C07BE" w:rsidRPr="00766137" w:rsidRDefault="006C07BE" w:rsidP="006C07BE">
            <w:pPr>
              <w:rPr>
                <w:rFonts w:ascii="Arial" w:hAnsi="Arial"/>
                <w:b/>
                <w:sz w:val="20"/>
                <w:szCs w:val="20"/>
                <w14:textOutline w14:w="9525" w14:cap="rnd" w14:cmpd="sng" w14:algn="ctr">
                  <w14:noFill/>
                  <w14:prstDash w14:val="solid"/>
                  <w14:bevel/>
                </w14:textOutline>
              </w:rPr>
            </w:pPr>
            <w:proofErr w:type="gramStart"/>
            <w:r w:rsidRPr="00766137">
              <w:rPr>
                <w:rFonts w:ascii="Arial" w:hAnsi="Arial"/>
                <w:b/>
                <w:sz w:val="20"/>
                <w:szCs w:val="20"/>
                <w14:textOutline w14:w="9525" w14:cap="rnd" w14:cmpd="sng" w14:algn="ctr">
                  <w14:noFill/>
                  <w14:prstDash w14:val="solid"/>
                  <w14:bevel/>
                </w14:textOutline>
              </w:rPr>
              <w:t>titel</w:t>
            </w:r>
            <w:proofErr w:type="gramEnd"/>
            <w:r w:rsidRPr="00766137">
              <w:rPr>
                <w:rFonts w:ascii="Arial" w:hAnsi="Arial"/>
                <w:b/>
                <w:sz w:val="20"/>
                <w:szCs w:val="20"/>
                <w14:textOutline w14:w="9525" w14:cap="rnd" w14:cmpd="sng" w14:algn="ctr">
                  <w14:noFill/>
                  <w14:prstDash w14:val="solid"/>
                  <w14:bevel/>
                </w14:textOutline>
              </w:rPr>
              <w:t xml:space="preserve"> van het cultuureducatieplan:</w:t>
            </w:r>
          </w:p>
          <w:p w14:paraId="01794696" w14:textId="77777777" w:rsidR="006C07BE" w:rsidRPr="00766137" w:rsidRDefault="00253BB4" w:rsidP="006C07BE">
            <w:pPr>
              <w:rPr>
                <w:rFonts w:ascii="Arial" w:hAnsi="Arial"/>
                <w:sz w:val="20"/>
                <w:szCs w:val="20"/>
                <w14:textOutline w14:w="9525" w14:cap="rnd" w14:cmpd="sng" w14:algn="ctr">
                  <w14:noFill/>
                  <w14:prstDash w14:val="solid"/>
                  <w14:bevel/>
                </w14:textOutline>
              </w:rPr>
            </w:pPr>
            <w:r w:rsidRPr="00766137">
              <w:rPr>
                <w:rFonts w:ascii="Arial" w:hAnsi="Arial"/>
                <w:sz w:val="20"/>
                <w:szCs w:val="20"/>
                <w14:textOutline w14:w="9525" w14:cap="rnd" w14:cmpd="sng" w14:algn="ctr">
                  <w14:noFill/>
                  <w14:prstDash w14:val="solid"/>
                  <w14:bevel/>
                </w14:textOutline>
              </w:rPr>
              <w:t xml:space="preserve">Probeer een van de belangrijkste doelen terug te laten komen in je titel. Als ondertitel kun je </w:t>
            </w:r>
            <w:r w:rsidR="006C07BE" w:rsidRPr="00766137">
              <w:rPr>
                <w:rFonts w:ascii="Arial" w:hAnsi="Arial"/>
                <w:sz w:val="20"/>
                <w:szCs w:val="20"/>
                <w14:textOutline w14:w="9525" w14:cap="rnd" w14:cmpd="sng" w14:algn="ctr">
                  <w14:noFill/>
                  <w14:prstDash w14:val="solid"/>
                  <w14:bevel/>
                </w14:textOutline>
              </w:rPr>
              <w:t>een mooie quote of opmerking die tijdens het proces naar voren kwam</w:t>
            </w:r>
            <w:r w:rsidRPr="00766137">
              <w:rPr>
                <w:rFonts w:ascii="Arial" w:hAnsi="Arial"/>
                <w:sz w:val="20"/>
                <w:szCs w:val="20"/>
                <w14:textOutline w14:w="9525" w14:cap="rnd" w14:cmpd="sng" w14:algn="ctr">
                  <w14:noFill/>
                  <w14:prstDash w14:val="solid"/>
                  <w14:bevel/>
                </w14:textOutline>
              </w:rPr>
              <w:t xml:space="preserve"> toevoegen</w:t>
            </w:r>
            <w:r w:rsidR="00744A8B" w:rsidRPr="00766137">
              <w:rPr>
                <w:rFonts w:ascii="Arial" w:hAnsi="Arial"/>
                <w:sz w:val="20"/>
                <w:szCs w:val="20"/>
                <w14:textOutline w14:w="9525" w14:cap="rnd" w14:cmpd="sng" w14:algn="ctr">
                  <w14:noFill/>
                  <w14:prstDash w14:val="solid"/>
                  <w14:bevel/>
                </w14:textOutline>
              </w:rPr>
              <w:t>, denk om de bronvermelding</w:t>
            </w:r>
            <w:r w:rsidRPr="00766137">
              <w:rPr>
                <w:rFonts w:ascii="Arial" w:hAnsi="Arial"/>
                <w:sz w:val="20"/>
                <w:szCs w:val="20"/>
                <w14:textOutline w14:w="9525" w14:cap="rnd" w14:cmpd="sng" w14:algn="ctr">
                  <w14:noFill/>
                  <w14:prstDash w14:val="solid"/>
                  <w14:bevel/>
                </w14:textOutline>
              </w:rPr>
              <w:t>.</w:t>
            </w:r>
          </w:p>
          <w:p w14:paraId="249592AE" w14:textId="77777777" w:rsidR="006C07BE" w:rsidRPr="00766137" w:rsidRDefault="006C07BE" w:rsidP="006C07BE">
            <w:pPr>
              <w:rPr>
                <w:rFonts w:ascii="Arial" w:hAnsi="Arial"/>
                <w:i/>
                <w:sz w:val="20"/>
                <w:szCs w:val="20"/>
                <w14:textOutline w14:w="9525" w14:cap="rnd" w14:cmpd="sng" w14:algn="ctr">
                  <w14:noFill/>
                  <w14:prstDash w14:val="solid"/>
                  <w14:bevel/>
                </w14:textOutline>
              </w:rPr>
            </w:pPr>
          </w:p>
          <w:p w14:paraId="1928DACE" w14:textId="77777777" w:rsidR="002B0675" w:rsidRPr="00766137" w:rsidRDefault="002B0675" w:rsidP="006C07BE">
            <w:pPr>
              <w:rPr>
                <w:rFonts w:ascii="Arial" w:hAnsi="Arial"/>
                <w:i/>
                <w:sz w:val="20"/>
                <w:szCs w:val="20"/>
                <w14:textOutline w14:w="9525" w14:cap="rnd" w14:cmpd="sng" w14:algn="ctr">
                  <w14:noFill/>
                  <w14:prstDash w14:val="solid"/>
                  <w14:bevel/>
                </w14:textOutline>
              </w:rPr>
            </w:pPr>
            <w:proofErr w:type="gramStart"/>
            <w:r w:rsidRPr="00766137">
              <w:rPr>
                <w:rFonts w:ascii="Arial" w:hAnsi="Arial"/>
                <w:i/>
                <w:sz w:val="20"/>
                <w:szCs w:val="20"/>
                <w14:textOutline w14:w="9525" w14:cap="rnd" w14:cmpd="sng" w14:algn="ctr">
                  <w14:noFill/>
                  <w14:prstDash w14:val="solid"/>
                  <w14:bevel/>
                </w14:textOutline>
              </w:rPr>
              <w:t>voorbeeld</w:t>
            </w:r>
            <w:proofErr w:type="gramEnd"/>
            <w:r w:rsidRPr="00766137">
              <w:rPr>
                <w:rFonts w:ascii="Arial" w:hAnsi="Arial"/>
                <w:i/>
                <w:sz w:val="20"/>
                <w:szCs w:val="20"/>
                <w14:textOutline w14:w="9525" w14:cap="rnd" w14:cmpd="sng" w14:algn="ctr">
                  <w14:noFill/>
                  <w14:prstDash w14:val="solid"/>
                  <w14:bevel/>
                </w14:textOutline>
              </w:rPr>
              <w:t>:</w:t>
            </w:r>
          </w:p>
          <w:p w14:paraId="4F5EDBA7" w14:textId="77777777" w:rsidR="002B0675" w:rsidRPr="00766137" w:rsidRDefault="002B0675" w:rsidP="006C07BE">
            <w:pPr>
              <w:rPr>
                <w:rFonts w:ascii="Arial" w:hAnsi="Arial"/>
                <w:i/>
                <w:sz w:val="20"/>
                <w:szCs w:val="20"/>
                <w14:textOutline w14:w="9525" w14:cap="rnd" w14:cmpd="sng" w14:algn="ctr">
                  <w14:noFill/>
                  <w14:prstDash w14:val="solid"/>
                  <w14:bevel/>
                </w14:textOutline>
              </w:rPr>
            </w:pPr>
          </w:p>
          <w:p w14:paraId="051D6A74" w14:textId="77777777" w:rsidR="006C07BE" w:rsidRPr="00766137" w:rsidRDefault="006C07BE" w:rsidP="006C07BE">
            <w:pPr>
              <w:rPr>
                <w:rFonts w:ascii="Arial" w:hAnsi="Arial"/>
                <w:i/>
                <w:sz w:val="20"/>
                <w:szCs w:val="20"/>
                <w14:textOutline w14:w="9525" w14:cap="rnd" w14:cmpd="sng" w14:algn="ctr">
                  <w14:noFill/>
                  <w14:prstDash w14:val="solid"/>
                  <w14:bevel/>
                </w14:textOutline>
              </w:rPr>
            </w:pPr>
            <w:r w:rsidRPr="00766137">
              <w:rPr>
                <w:rFonts w:ascii="Arial" w:hAnsi="Arial"/>
                <w:i/>
                <w:sz w:val="20"/>
                <w:szCs w:val="20"/>
                <w14:textOutline w14:w="9525" w14:cap="rnd" w14:cmpd="sng" w14:algn="ctr">
                  <w14:noFill/>
                  <w14:prstDash w14:val="solid"/>
                  <w14:bevel/>
                </w14:textOutline>
              </w:rPr>
              <w:t>De ontdekking</w:t>
            </w:r>
          </w:p>
          <w:p w14:paraId="54899897" w14:textId="77777777" w:rsidR="006C07BE" w:rsidRPr="00766137" w:rsidRDefault="006C07BE" w:rsidP="006C07BE">
            <w:pPr>
              <w:rPr>
                <w:rFonts w:ascii="Arial" w:hAnsi="Arial"/>
                <w:i/>
                <w:sz w:val="20"/>
                <w:szCs w:val="20"/>
                <w14:textOutline w14:w="9525" w14:cap="rnd" w14:cmpd="sng" w14:algn="ctr">
                  <w14:noFill/>
                  <w14:prstDash w14:val="solid"/>
                  <w14:bevel/>
                </w14:textOutline>
              </w:rPr>
            </w:pPr>
            <w:r w:rsidRPr="00766137">
              <w:rPr>
                <w:rFonts w:ascii="Arial" w:hAnsi="Arial"/>
                <w:i/>
                <w:sz w:val="20"/>
                <w:szCs w:val="20"/>
                <w14:textOutline w14:w="9525" w14:cap="rnd" w14:cmpd="sng" w14:algn="ctr">
                  <w14:noFill/>
                  <w14:prstDash w14:val="solid"/>
                  <w14:bevel/>
                </w14:textOutline>
              </w:rPr>
              <w:t>Als je goed om je heen kijkt zie je dat alles gekleurd is.</w:t>
            </w:r>
          </w:p>
          <w:p w14:paraId="3DAFB864" w14:textId="77777777" w:rsidR="006C07BE" w:rsidRPr="00766137" w:rsidRDefault="006C07BE" w:rsidP="006C07BE">
            <w:pPr>
              <w:rPr>
                <w:rFonts w:ascii="Arial" w:hAnsi="Arial"/>
                <w:i/>
                <w:sz w:val="20"/>
                <w:szCs w:val="20"/>
                <w14:textOutline w14:w="9525" w14:cap="rnd" w14:cmpd="sng" w14:algn="ctr">
                  <w14:noFill/>
                  <w14:prstDash w14:val="solid"/>
                  <w14:bevel/>
                </w14:textOutline>
              </w:rPr>
            </w:pPr>
            <w:r w:rsidRPr="00766137">
              <w:rPr>
                <w:rFonts w:ascii="Arial" w:hAnsi="Arial"/>
                <w:i/>
                <w:sz w:val="20"/>
                <w:szCs w:val="20"/>
                <w14:textOutline w14:w="9525" w14:cap="rnd" w14:cmpd="sng" w14:algn="ctr">
                  <w14:noFill/>
                  <w14:prstDash w14:val="solid"/>
                  <w14:bevel/>
                </w14:textOutline>
              </w:rPr>
              <w:t>K. Schippers</w:t>
            </w:r>
          </w:p>
          <w:p w14:paraId="19419E83" w14:textId="77777777" w:rsidR="00766137" w:rsidRPr="00766137" w:rsidRDefault="00766137" w:rsidP="006C07BE">
            <w:pPr>
              <w:rPr>
                <w:rFonts w:ascii="Arial" w:hAnsi="Arial"/>
                <w:sz w:val="20"/>
                <w:szCs w:val="20"/>
                <w14:textOutline w14:w="9525" w14:cap="rnd" w14:cmpd="sng" w14:algn="ctr">
                  <w14:noFill/>
                  <w14:prstDash w14:val="solid"/>
                  <w14:bevel/>
                </w14:textOutline>
              </w:rPr>
            </w:pPr>
          </w:p>
        </w:tc>
      </w:tr>
    </w:tbl>
    <w:p w14:paraId="6994987C" w14:textId="77777777" w:rsidR="006C07BE" w:rsidRPr="00656995" w:rsidRDefault="006C07BE" w:rsidP="006C07BE">
      <w:pPr>
        <w:rPr>
          <w:rFonts w:ascii="Arial" w:hAnsi="Arial"/>
          <w:b/>
          <w:sz w:val="20"/>
          <w:szCs w:val="20"/>
        </w:rPr>
      </w:pPr>
    </w:p>
    <w:p w14:paraId="04AAC011" w14:textId="77777777" w:rsidR="005A2135" w:rsidRPr="00766137" w:rsidRDefault="00766137" w:rsidP="006C07BE">
      <w:pPr>
        <w:rPr>
          <w:rFonts w:ascii="Times New Roman" w:hAnsi="Times New Roman"/>
          <w:bCs/>
          <w:color w:val="5165AA"/>
          <w:sz w:val="36"/>
          <w:szCs w:val="36"/>
        </w:rPr>
      </w:pPr>
      <w:r>
        <w:rPr>
          <w:rFonts w:ascii="Times New Roman" w:hAnsi="Times New Roman"/>
          <w:bCs/>
          <w:color w:val="5165AA"/>
          <w:sz w:val="36"/>
          <w:szCs w:val="36"/>
        </w:rPr>
        <w:t>B</w:t>
      </w:r>
      <w:r w:rsidR="005A2135" w:rsidRPr="00766137">
        <w:rPr>
          <w:rFonts w:ascii="Times New Roman" w:hAnsi="Times New Roman"/>
          <w:bCs/>
          <w:color w:val="5165AA"/>
          <w:sz w:val="36"/>
          <w:szCs w:val="36"/>
        </w:rPr>
        <w:t>innenzijde: pag</w:t>
      </w:r>
      <w:r>
        <w:rPr>
          <w:rFonts w:ascii="Times New Roman" w:hAnsi="Times New Roman"/>
          <w:bCs/>
          <w:color w:val="5165AA"/>
          <w:sz w:val="36"/>
          <w:szCs w:val="36"/>
        </w:rPr>
        <w:t>ina</w:t>
      </w:r>
      <w:r w:rsidR="005A2135" w:rsidRPr="00766137">
        <w:rPr>
          <w:rFonts w:ascii="Times New Roman" w:hAnsi="Times New Roman"/>
          <w:bCs/>
          <w:color w:val="5165AA"/>
          <w:sz w:val="36"/>
          <w:szCs w:val="36"/>
        </w:rPr>
        <w:t xml:space="preserve"> 2</w:t>
      </w:r>
    </w:p>
    <w:tbl>
      <w:tblPr>
        <w:tblStyle w:val="Tabelraster"/>
        <w:tblW w:w="0" w:type="auto"/>
        <w:tblLook w:val="04A0" w:firstRow="1" w:lastRow="0" w:firstColumn="1" w:lastColumn="0" w:noHBand="0" w:noVBand="1"/>
      </w:tblPr>
      <w:tblGrid>
        <w:gridCol w:w="9062"/>
      </w:tblGrid>
      <w:tr w:rsidR="006C07BE" w:rsidRPr="00656995" w14:paraId="5605DD41" w14:textId="77777777" w:rsidTr="006C07BE">
        <w:tc>
          <w:tcPr>
            <w:tcW w:w="9212" w:type="dxa"/>
          </w:tcPr>
          <w:p w14:paraId="2596F8AF" w14:textId="77777777" w:rsidR="006C07BE" w:rsidRPr="00656995" w:rsidRDefault="006C07BE" w:rsidP="006C07BE">
            <w:pPr>
              <w:rPr>
                <w:rFonts w:ascii="Arial" w:hAnsi="Arial"/>
              </w:rPr>
            </w:pPr>
            <w:proofErr w:type="gramStart"/>
            <w:r w:rsidRPr="00656995">
              <w:rPr>
                <w:rFonts w:ascii="Arial" w:hAnsi="Arial"/>
              </w:rPr>
              <w:t>naam</w:t>
            </w:r>
            <w:proofErr w:type="gramEnd"/>
            <w:r w:rsidRPr="00656995">
              <w:rPr>
                <w:rFonts w:ascii="Arial" w:hAnsi="Arial"/>
              </w:rPr>
              <w:t xml:space="preserve"> van de school of IKC:</w:t>
            </w:r>
          </w:p>
          <w:p w14:paraId="2BCF275E" w14:textId="77777777" w:rsidR="006C07BE" w:rsidRPr="00656995" w:rsidRDefault="006C07BE" w:rsidP="006C07BE">
            <w:pPr>
              <w:rPr>
                <w:rFonts w:ascii="Arial" w:hAnsi="Arial"/>
              </w:rPr>
            </w:pPr>
            <w:proofErr w:type="gramStart"/>
            <w:r w:rsidRPr="00656995">
              <w:rPr>
                <w:rFonts w:ascii="Arial" w:hAnsi="Arial"/>
              </w:rPr>
              <w:t>adres</w:t>
            </w:r>
            <w:proofErr w:type="gramEnd"/>
            <w:r w:rsidRPr="00656995">
              <w:rPr>
                <w:rFonts w:ascii="Arial" w:hAnsi="Arial"/>
              </w:rPr>
              <w:t>:</w:t>
            </w:r>
          </w:p>
          <w:p w14:paraId="45261A2A" w14:textId="77777777" w:rsidR="006C07BE" w:rsidRPr="00656995" w:rsidRDefault="006C07BE" w:rsidP="006C07BE">
            <w:pPr>
              <w:rPr>
                <w:rFonts w:ascii="Arial" w:hAnsi="Arial"/>
              </w:rPr>
            </w:pPr>
            <w:proofErr w:type="gramStart"/>
            <w:r w:rsidRPr="00656995">
              <w:rPr>
                <w:rFonts w:ascii="Arial" w:hAnsi="Arial"/>
              </w:rPr>
              <w:t>telefoonnummer</w:t>
            </w:r>
            <w:proofErr w:type="gramEnd"/>
            <w:r w:rsidRPr="00656995">
              <w:rPr>
                <w:rFonts w:ascii="Arial" w:hAnsi="Arial"/>
              </w:rPr>
              <w:t>:</w:t>
            </w:r>
          </w:p>
          <w:p w14:paraId="61C68F01" w14:textId="77777777" w:rsidR="006C07BE" w:rsidRDefault="006C07BE" w:rsidP="006C07BE">
            <w:pPr>
              <w:rPr>
                <w:rFonts w:ascii="Arial" w:hAnsi="Arial"/>
              </w:rPr>
            </w:pPr>
            <w:proofErr w:type="spellStart"/>
            <w:proofErr w:type="gramStart"/>
            <w:r w:rsidRPr="00656995">
              <w:rPr>
                <w:rFonts w:ascii="Arial" w:hAnsi="Arial"/>
              </w:rPr>
              <w:t>icc’er</w:t>
            </w:r>
            <w:proofErr w:type="spellEnd"/>
            <w:proofErr w:type="gramEnd"/>
            <w:r w:rsidRPr="00656995">
              <w:rPr>
                <w:rFonts w:ascii="Arial" w:hAnsi="Arial"/>
              </w:rPr>
              <w:t>/contactpersoon:</w:t>
            </w:r>
          </w:p>
          <w:p w14:paraId="1968F9B9" w14:textId="77777777" w:rsidR="005B2CFC" w:rsidRPr="00656995" w:rsidRDefault="005B2CFC" w:rsidP="006C07BE">
            <w:pPr>
              <w:rPr>
                <w:rFonts w:ascii="Arial" w:hAnsi="Arial"/>
              </w:rPr>
            </w:pPr>
          </w:p>
          <w:p w14:paraId="6B40F84F" w14:textId="77777777" w:rsidR="006C07BE" w:rsidRDefault="006C07BE" w:rsidP="006C07BE">
            <w:pPr>
              <w:rPr>
                <w:rFonts w:ascii="Arial" w:hAnsi="Arial"/>
              </w:rPr>
            </w:pPr>
            <w:proofErr w:type="gramStart"/>
            <w:r w:rsidRPr="00656995">
              <w:rPr>
                <w:rFonts w:ascii="Arial" w:hAnsi="Arial"/>
              </w:rPr>
              <w:t>datum</w:t>
            </w:r>
            <w:proofErr w:type="gramEnd"/>
            <w:r w:rsidRPr="00656995">
              <w:rPr>
                <w:rFonts w:ascii="Arial" w:hAnsi="Arial"/>
              </w:rPr>
              <w:t>:</w:t>
            </w:r>
          </w:p>
          <w:p w14:paraId="3682E131" w14:textId="77777777" w:rsidR="00766137" w:rsidRPr="00656995" w:rsidRDefault="00766137" w:rsidP="006C07BE">
            <w:pPr>
              <w:rPr>
                <w:rFonts w:ascii="Arial" w:hAnsi="Arial"/>
              </w:rPr>
            </w:pPr>
          </w:p>
        </w:tc>
      </w:tr>
    </w:tbl>
    <w:p w14:paraId="3A05F941" w14:textId="77777777" w:rsidR="00F336AC" w:rsidRDefault="00F336AC" w:rsidP="006C07BE"/>
    <w:p w14:paraId="12380902" w14:textId="77777777" w:rsidR="005A2135" w:rsidRPr="00766137" w:rsidRDefault="005A2135" w:rsidP="00F336AC">
      <w:pPr>
        <w:rPr>
          <w:rFonts w:ascii="Arial" w:hAnsi="Arial"/>
          <w:b/>
          <w:color w:val="5165AA"/>
        </w:rPr>
      </w:pPr>
      <w:r w:rsidRPr="00766137">
        <w:rPr>
          <w:rFonts w:ascii="Arial" w:hAnsi="Arial"/>
          <w:b/>
          <w:color w:val="5165AA"/>
        </w:rPr>
        <w:lastRenderedPageBreak/>
        <w:t>pag. 3 en verder ongenummerd…</w:t>
      </w:r>
    </w:p>
    <w:tbl>
      <w:tblPr>
        <w:tblStyle w:val="Tabelraster"/>
        <w:tblpPr w:leftFromText="141" w:rightFromText="141" w:vertAnchor="text" w:horzAnchor="margin" w:tblpY="692"/>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9062"/>
      </w:tblGrid>
      <w:tr w:rsidR="00867568" w:rsidRPr="00656995" w14:paraId="2D6F2EAE" w14:textId="77777777" w:rsidTr="00867568">
        <w:tc>
          <w:tcPr>
            <w:tcW w:w="9062" w:type="dxa"/>
          </w:tcPr>
          <w:p w14:paraId="0ABE55C4" w14:textId="77777777" w:rsidR="00867568" w:rsidRPr="00656995" w:rsidRDefault="00867568" w:rsidP="00867568">
            <w:pPr>
              <w:rPr>
                <w:rFonts w:ascii="Arial" w:hAnsi="Arial"/>
                <w:b/>
              </w:rPr>
            </w:pPr>
            <w:proofErr w:type="gramStart"/>
            <w:r w:rsidRPr="00656995">
              <w:rPr>
                <w:rFonts w:ascii="Arial" w:hAnsi="Arial"/>
                <w:b/>
              </w:rPr>
              <w:t>visie</w:t>
            </w:r>
            <w:proofErr w:type="gramEnd"/>
          </w:p>
          <w:p w14:paraId="42ECF0FB" w14:textId="77777777" w:rsidR="00867568" w:rsidRPr="00656995" w:rsidRDefault="00867568" w:rsidP="00867568">
            <w:pPr>
              <w:rPr>
                <w:rFonts w:ascii="Arial" w:hAnsi="Arial"/>
              </w:rPr>
            </w:pPr>
            <w:proofErr w:type="gramStart"/>
            <w:r w:rsidRPr="00656995">
              <w:rPr>
                <w:rFonts w:ascii="Arial" w:hAnsi="Arial"/>
              </w:rPr>
              <w:t>schrijf</w:t>
            </w:r>
            <w:proofErr w:type="gramEnd"/>
            <w:r w:rsidRPr="00656995">
              <w:rPr>
                <w:rFonts w:ascii="Arial" w:hAnsi="Arial"/>
              </w:rPr>
              <w:t xml:space="preserve"> hier de visietekst die gemaakt is na de eerste sessie:</w:t>
            </w:r>
          </w:p>
          <w:p w14:paraId="16E5B08B" w14:textId="77777777" w:rsidR="00867568" w:rsidRPr="00656995" w:rsidRDefault="00867568" w:rsidP="00867568">
            <w:pPr>
              <w:rPr>
                <w:rFonts w:ascii="Arial" w:hAnsi="Arial"/>
              </w:rPr>
            </w:pPr>
          </w:p>
          <w:p w14:paraId="04B2726E" w14:textId="77777777" w:rsidR="00867568" w:rsidRPr="00656995" w:rsidRDefault="00867568" w:rsidP="00867568">
            <w:pPr>
              <w:rPr>
                <w:rFonts w:ascii="Arial" w:hAnsi="Arial"/>
                <w:i/>
              </w:rPr>
            </w:pPr>
            <w:proofErr w:type="gramStart"/>
            <w:r w:rsidRPr="00656995">
              <w:rPr>
                <w:rFonts w:ascii="Arial" w:hAnsi="Arial"/>
                <w:i/>
              </w:rPr>
              <w:t>voorbeeld</w:t>
            </w:r>
            <w:proofErr w:type="gramEnd"/>
            <w:r w:rsidRPr="00656995">
              <w:rPr>
                <w:rFonts w:ascii="Arial" w:hAnsi="Arial"/>
                <w:i/>
              </w:rPr>
              <w:t>:</w:t>
            </w:r>
          </w:p>
          <w:p w14:paraId="4CDCA6B3" w14:textId="77777777" w:rsidR="00867568" w:rsidRPr="00656995" w:rsidRDefault="00867568" w:rsidP="00867568">
            <w:pPr>
              <w:rPr>
                <w:rFonts w:ascii="Arial" w:hAnsi="Arial"/>
                <w:i/>
              </w:rPr>
            </w:pPr>
            <w:r w:rsidRPr="00656995">
              <w:rPr>
                <w:rFonts w:ascii="Arial" w:hAnsi="Arial"/>
                <w:i/>
              </w:rPr>
              <w:t xml:space="preserve">Op OBS Vlieger vinden wij het belangrijk dat we bij de leefwereld van de kinderen aansluiten. Vanuit hun eigen nieuwsgierigheid willen wij ze de wereld laten ontdekken. </w:t>
            </w:r>
          </w:p>
          <w:p w14:paraId="47F3F878" w14:textId="77777777" w:rsidR="00867568" w:rsidRPr="00656995" w:rsidRDefault="00867568" w:rsidP="00867568">
            <w:pPr>
              <w:rPr>
                <w:rFonts w:ascii="Arial" w:hAnsi="Arial"/>
                <w:i/>
              </w:rPr>
            </w:pPr>
            <w:r w:rsidRPr="00656995">
              <w:rPr>
                <w:rFonts w:ascii="Arial" w:hAnsi="Arial"/>
                <w:i/>
              </w:rPr>
              <w:t>We vinden het belangrijk dat kinderen op hun eigen manier kunnen leren en zich vaardigheden eigen leren maken. Het proces mag meer aandacht krijgen dan voorheen.</w:t>
            </w:r>
          </w:p>
          <w:p w14:paraId="758FEC75" w14:textId="77777777" w:rsidR="00867568" w:rsidRPr="00656995" w:rsidRDefault="00867568" w:rsidP="00867568">
            <w:pPr>
              <w:rPr>
                <w:rFonts w:ascii="Arial" w:hAnsi="Arial"/>
              </w:rPr>
            </w:pPr>
          </w:p>
        </w:tc>
      </w:tr>
    </w:tbl>
    <w:p w14:paraId="1D5E8B86" w14:textId="77777777" w:rsidR="00E85806" w:rsidRDefault="00E85806" w:rsidP="00F336AC">
      <w:pPr>
        <w:rPr>
          <w:rFonts w:ascii="Times New Roman" w:hAnsi="Times New Roman"/>
          <w:bCs/>
          <w:color w:val="89AA3B"/>
          <w:sz w:val="36"/>
          <w:szCs w:val="36"/>
        </w:rPr>
      </w:pPr>
      <w:r w:rsidRPr="00766137">
        <w:rPr>
          <w:rFonts w:ascii="Times New Roman" w:hAnsi="Times New Roman"/>
          <w:bCs/>
          <w:color w:val="89AA3B"/>
          <w:sz w:val="36"/>
          <w:szCs w:val="36"/>
        </w:rPr>
        <w:t>Bloem, vis en ego</w:t>
      </w:r>
    </w:p>
    <w:p w14:paraId="4F1B6401" w14:textId="77777777" w:rsidR="00867568" w:rsidRPr="00766137" w:rsidRDefault="00867568" w:rsidP="00F336AC">
      <w:pPr>
        <w:rPr>
          <w:ins w:id="0" w:author="Heleen van den Broek" w:date="2019-10-14T13:46:00Z"/>
          <w:rFonts w:ascii="Times New Roman" w:hAnsi="Times New Roman"/>
          <w:bCs/>
          <w:color w:val="89AA3B"/>
          <w:sz w:val="36"/>
          <w:szCs w:val="36"/>
        </w:rPr>
      </w:pP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4533"/>
        <w:gridCol w:w="4529"/>
      </w:tblGrid>
      <w:tr w:rsidR="009B1CA0" w:rsidRPr="00656995" w14:paraId="601E636A" w14:textId="77777777" w:rsidTr="006D18E3">
        <w:trPr>
          <w:trHeight w:val="42"/>
        </w:trPr>
        <w:tc>
          <w:tcPr>
            <w:tcW w:w="9212" w:type="dxa"/>
            <w:gridSpan w:val="2"/>
            <w:shd w:val="clear" w:color="auto" w:fill="auto"/>
          </w:tcPr>
          <w:p w14:paraId="68D84969" w14:textId="77777777" w:rsidR="009B1CA0" w:rsidRPr="00656995" w:rsidRDefault="009B1CA0" w:rsidP="006C07BE">
            <w:pPr>
              <w:rPr>
                <w:rFonts w:ascii="Arial" w:hAnsi="Arial"/>
                <w:b/>
              </w:rPr>
            </w:pPr>
            <w:proofErr w:type="gramStart"/>
            <w:r w:rsidRPr="00656995">
              <w:rPr>
                <w:rFonts w:ascii="Arial" w:hAnsi="Arial"/>
                <w:b/>
              </w:rPr>
              <w:t>beeld</w:t>
            </w:r>
            <w:proofErr w:type="gramEnd"/>
            <w:r w:rsidRPr="00656995">
              <w:rPr>
                <w:rFonts w:ascii="Arial" w:hAnsi="Arial"/>
                <w:b/>
              </w:rPr>
              <w:t xml:space="preserve"> van het team</w:t>
            </w:r>
            <w:r w:rsidR="00253BB4" w:rsidRPr="00656995">
              <w:rPr>
                <w:rFonts w:ascii="Arial" w:hAnsi="Arial"/>
                <w:b/>
              </w:rPr>
              <w:t xml:space="preserve">* </w:t>
            </w:r>
          </w:p>
          <w:p w14:paraId="4C85332F" w14:textId="77777777" w:rsidR="00A32064" w:rsidRPr="00656995" w:rsidRDefault="0059509F" w:rsidP="00A32064">
            <w:pPr>
              <w:rPr>
                <w:rFonts w:ascii="Arial" w:hAnsi="Arial"/>
              </w:rPr>
            </w:pPr>
            <w:r w:rsidRPr="00656995">
              <w:rPr>
                <w:rFonts w:ascii="Arial" w:hAnsi="Arial"/>
              </w:rPr>
              <w:t xml:space="preserve">Hier komt de informatie die we met de </w:t>
            </w:r>
            <w:proofErr w:type="spellStart"/>
            <w:r w:rsidRPr="00656995">
              <w:rPr>
                <w:rFonts w:ascii="Arial" w:hAnsi="Arial"/>
              </w:rPr>
              <w:t>Egokaarten</w:t>
            </w:r>
            <w:proofErr w:type="spellEnd"/>
            <w:r w:rsidRPr="00656995">
              <w:rPr>
                <w:rFonts w:ascii="Arial" w:hAnsi="Arial"/>
              </w:rPr>
              <w:t xml:space="preserve"> hebben verzameld.</w:t>
            </w:r>
            <w:r w:rsidR="00E043DB" w:rsidRPr="00656995">
              <w:rPr>
                <w:rFonts w:ascii="Arial" w:hAnsi="Arial"/>
              </w:rPr>
              <w:t xml:space="preserve"> Ingedeeld volgens de </w:t>
            </w:r>
            <w:r w:rsidR="00253BB4" w:rsidRPr="00656995">
              <w:rPr>
                <w:rFonts w:ascii="Arial" w:hAnsi="Arial"/>
              </w:rPr>
              <w:t xml:space="preserve">5 </w:t>
            </w:r>
            <w:r w:rsidR="00E043DB" w:rsidRPr="00656995">
              <w:rPr>
                <w:rFonts w:ascii="Arial" w:hAnsi="Arial"/>
              </w:rPr>
              <w:t xml:space="preserve">disciplines van de </w:t>
            </w:r>
            <w:proofErr w:type="spellStart"/>
            <w:r w:rsidR="00E043DB" w:rsidRPr="00656995">
              <w:rPr>
                <w:rFonts w:ascii="Arial" w:hAnsi="Arial"/>
              </w:rPr>
              <w:t>Bloemenwei</w:t>
            </w:r>
            <w:proofErr w:type="spellEnd"/>
            <w:r w:rsidR="00E043DB" w:rsidRPr="00656995">
              <w:rPr>
                <w:rFonts w:ascii="Arial" w:hAnsi="Arial"/>
              </w:rPr>
              <w:t xml:space="preserve">. </w:t>
            </w:r>
            <w:r w:rsidR="00A32064" w:rsidRPr="00656995">
              <w:rPr>
                <w:rFonts w:ascii="Arial" w:hAnsi="Arial"/>
              </w:rPr>
              <w:t>Je kunt eigen interessegebieden toevoegen.</w:t>
            </w:r>
          </w:p>
          <w:p w14:paraId="2D097D73" w14:textId="77777777" w:rsidR="009B1CA0" w:rsidRPr="00656995" w:rsidRDefault="00253BB4" w:rsidP="00A32064">
            <w:pPr>
              <w:rPr>
                <w:rFonts w:ascii="Arial" w:hAnsi="Arial"/>
              </w:rPr>
            </w:pPr>
            <w:r w:rsidRPr="00656995">
              <w:rPr>
                <w:rFonts w:ascii="Arial" w:hAnsi="Arial"/>
              </w:rPr>
              <w:t xml:space="preserve"> </w:t>
            </w:r>
          </w:p>
        </w:tc>
      </w:tr>
      <w:tr w:rsidR="0059509F" w:rsidRPr="00656995" w14:paraId="6AD9DCBE" w14:textId="77777777" w:rsidTr="006D18E3">
        <w:trPr>
          <w:trHeight w:val="216"/>
        </w:trPr>
        <w:tc>
          <w:tcPr>
            <w:tcW w:w="4606" w:type="dxa"/>
            <w:shd w:val="clear" w:color="auto" w:fill="auto"/>
          </w:tcPr>
          <w:p w14:paraId="08D8D405" w14:textId="77777777" w:rsidR="0059509F" w:rsidRDefault="0059509F" w:rsidP="006C07BE">
            <w:pPr>
              <w:rPr>
                <w:rFonts w:ascii="Arial" w:hAnsi="Arial"/>
              </w:rPr>
            </w:pPr>
            <w:proofErr w:type="gramStart"/>
            <w:r w:rsidRPr="00656995">
              <w:rPr>
                <w:rFonts w:ascii="Arial" w:hAnsi="Arial"/>
              </w:rPr>
              <w:t>interessegebieden</w:t>
            </w:r>
            <w:proofErr w:type="gramEnd"/>
            <w:r w:rsidRPr="00656995">
              <w:rPr>
                <w:rFonts w:ascii="Arial" w:hAnsi="Arial"/>
              </w:rPr>
              <w:t>:</w:t>
            </w:r>
          </w:p>
          <w:p w14:paraId="014A769F" w14:textId="77777777" w:rsidR="006D18E3" w:rsidRPr="00656995" w:rsidRDefault="006D18E3" w:rsidP="006C07BE">
            <w:pPr>
              <w:rPr>
                <w:rFonts w:ascii="Arial" w:hAnsi="Arial"/>
              </w:rPr>
            </w:pPr>
          </w:p>
        </w:tc>
        <w:tc>
          <w:tcPr>
            <w:tcW w:w="4606" w:type="dxa"/>
            <w:shd w:val="clear" w:color="auto" w:fill="auto"/>
          </w:tcPr>
          <w:p w14:paraId="20B56B16" w14:textId="77777777" w:rsidR="0059509F" w:rsidRPr="00656995" w:rsidRDefault="0059509F" w:rsidP="006C07BE">
            <w:pPr>
              <w:rPr>
                <w:rFonts w:ascii="Arial" w:hAnsi="Arial"/>
              </w:rPr>
            </w:pPr>
            <w:proofErr w:type="gramStart"/>
            <w:r w:rsidRPr="00656995">
              <w:rPr>
                <w:rFonts w:ascii="Arial" w:hAnsi="Arial"/>
              </w:rPr>
              <w:t>teamleden</w:t>
            </w:r>
            <w:proofErr w:type="gramEnd"/>
            <w:r w:rsidRPr="00656995">
              <w:rPr>
                <w:rFonts w:ascii="Arial" w:hAnsi="Arial"/>
              </w:rPr>
              <w:t>:</w:t>
            </w:r>
          </w:p>
        </w:tc>
      </w:tr>
      <w:tr w:rsidR="0059509F" w:rsidRPr="00656995" w14:paraId="3A55EB8F" w14:textId="77777777" w:rsidTr="006D18E3">
        <w:trPr>
          <w:trHeight w:val="216"/>
        </w:trPr>
        <w:tc>
          <w:tcPr>
            <w:tcW w:w="4606" w:type="dxa"/>
            <w:shd w:val="clear" w:color="auto" w:fill="auto"/>
          </w:tcPr>
          <w:p w14:paraId="42F661BE" w14:textId="77777777" w:rsidR="0059509F" w:rsidRPr="00656995" w:rsidRDefault="0059509F" w:rsidP="006C07BE">
            <w:pPr>
              <w:rPr>
                <w:rFonts w:ascii="Arial" w:hAnsi="Arial"/>
              </w:rPr>
            </w:pPr>
            <w:proofErr w:type="gramStart"/>
            <w:r w:rsidRPr="00656995">
              <w:rPr>
                <w:rFonts w:ascii="Arial" w:hAnsi="Arial"/>
              </w:rPr>
              <w:t>drama</w:t>
            </w:r>
            <w:proofErr w:type="gramEnd"/>
          </w:p>
          <w:p w14:paraId="011089DF" w14:textId="77777777" w:rsidR="005A2135" w:rsidRPr="00656995" w:rsidRDefault="005A2135" w:rsidP="006C07BE">
            <w:pPr>
              <w:rPr>
                <w:rFonts w:ascii="Arial" w:hAnsi="Arial"/>
              </w:rPr>
            </w:pPr>
          </w:p>
          <w:p w14:paraId="7285ED4D" w14:textId="77777777" w:rsidR="005A2135" w:rsidRPr="00656995" w:rsidRDefault="005A2135" w:rsidP="006C07BE">
            <w:pPr>
              <w:rPr>
                <w:rFonts w:ascii="Arial" w:hAnsi="Arial"/>
              </w:rPr>
            </w:pPr>
          </w:p>
        </w:tc>
        <w:tc>
          <w:tcPr>
            <w:tcW w:w="4606" w:type="dxa"/>
            <w:shd w:val="clear" w:color="auto" w:fill="auto"/>
          </w:tcPr>
          <w:p w14:paraId="16ED9325" w14:textId="77777777" w:rsidR="00E043DB" w:rsidRPr="00656995" w:rsidRDefault="0059509F" w:rsidP="00E043DB">
            <w:pPr>
              <w:rPr>
                <w:rFonts w:ascii="Arial" w:hAnsi="Arial"/>
                <w:i/>
              </w:rPr>
            </w:pPr>
            <w:proofErr w:type="gramStart"/>
            <w:r w:rsidRPr="00656995">
              <w:rPr>
                <w:rFonts w:ascii="Arial" w:hAnsi="Arial"/>
                <w:i/>
              </w:rPr>
              <w:t>voorbeeld</w:t>
            </w:r>
            <w:proofErr w:type="gramEnd"/>
            <w:r w:rsidRPr="00656995">
              <w:rPr>
                <w:rFonts w:ascii="Arial" w:hAnsi="Arial"/>
                <w:i/>
              </w:rPr>
              <w:t>:</w:t>
            </w:r>
          </w:p>
          <w:p w14:paraId="3332AE4F" w14:textId="77777777" w:rsidR="0059509F" w:rsidRPr="00656995" w:rsidRDefault="0059509F" w:rsidP="00E043DB">
            <w:pPr>
              <w:rPr>
                <w:rFonts w:ascii="Arial" w:hAnsi="Arial"/>
                <w:i/>
              </w:rPr>
            </w:pPr>
            <w:r w:rsidRPr="00656995">
              <w:rPr>
                <w:rFonts w:ascii="Arial" w:hAnsi="Arial"/>
                <w:i/>
              </w:rPr>
              <w:t>Irene speelt zelf in toneelgezelschap</w:t>
            </w:r>
          </w:p>
        </w:tc>
      </w:tr>
      <w:tr w:rsidR="0059509F" w:rsidRPr="00656995" w14:paraId="22BF3DA5" w14:textId="77777777" w:rsidTr="006D18E3">
        <w:trPr>
          <w:trHeight w:val="216"/>
        </w:trPr>
        <w:tc>
          <w:tcPr>
            <w:tcW w:w="4606" w:type="dxa"/>
            <w:shd w:val="clear" w:color="auto" w:fill="auto"/>
          </w:tcPr>
          <w:p w14:paraId="0D3AA525" w14:textId="77777777" w:rsidR="0059509F" w:rsidRPr="00656995" w:rsidRDefault="0059509F" w:rsidP="006C07BE">
            <w:pPr>
              <w:rPr>
                <w:rFonts w:ascii="Arial" w:hAnsi="Arial"/>
              </w:rPr>
            </w:pPr>
            <w:proofErr w:type="gramStart"/>
            <w:r w:rsidRPr="00656995">
              <w:rPr>
                <w:rFonts w:ascii="Arial" w:hAnsi="Arial"/>
              </w:rPr>
              <w:t>cultureel</w:t>
            </w:r>
            <w:proofErr w:type="gramEnd"/>
            <w:r w:rsidRPr="00656995">
              <w:rPr>
                <w:rFonts w:ascii="Arial" w:hAnsi="Arial"/>
              </w:rPr>
              <w:t xml:space="preserve"> erfgoed</w:t>
            </w:r>
          </w:p>
          <w:p w14:paraId="1DDE27E7" w14:textId="77777777" w:rsidR="005A2135" w:rsidRPr="00656995" w:rsidRDefault="005A2135" w:rsidP="006C07BE">
            <w:pPr>
              <w:rPr>
                <w:rFonts w:ascii="Arial" w:hAnsi="Arial"/>
              </w:rPr>
            </w:pPr>
          </w:p>
          <w:p w14:paraId="6EAD89E1" w14:textId="77777777" w:rsidR="005A2135" w:rsidRPr="00656995" w:rsidRDefault="005A2135" w:rsidP="006C07BE">
            <w:pPr>
              <w:rPr>
                <w:rFonts w:ascii="Arial" w:hAnsi="Arial"/>
              </w:rPr>
            </w:pPr>
          </w:p>
        </w:tc>
        <w:tc>
          <w:tcPr>
            <w:tcW w:w="4606" w:type="dxa"/>
            <w:shd w:val="clear" w:color="auto" w:fill="auto"/>
          </w:tcPr>
          <w:p w14:paraId="128F6916" w14:textId="77777777" w:rsidR="0059509F" w:rsidRPr="00656995" w:rsidRDefault="00E043DB" w:rsidP="006C07BE">
            <w:pPr>
              <w:rPr>
                <w:rFonts w:ascii="Arial" w:hAnsi="Arial"/>
                <w:i/>
              </w:rPr>
            </w:pPr>
            <w:proofErr w:type="gramStart"/>
            <w:r w:rsidRPr="00656995">
              <w:rPr>
                <w:rFonts w:ascii="Arial" w:hAnsi="Arial"/>
                <w:i/>
              </w:rPr>
              <w:t>voorbeeld</w:t>
            </w:r>
            <w:proofErr w:type="gramEnd"/>
            <w:r w:rsidRPr="00656995">
              <w:rPr>
                <w:rFonts w:ascii="Arial" w:hAnsi="Arial"/>
                <w:i/>
              </w:rPr>
              <w:t>:</w:t>
            </w:r>
            <w:r w:rsidRPr="00656995">
              <w:rPr>
                <w:rFonts w:ascii="Arial" w:hAnsi="Arial"/>
                <w:i/>
              </w:rPr>
              <w:br/>
              <w:t>Jos</w:t>
            </w:r>
          </w:p>
        </w:tc>
      </w:tr>
      <w:tr w:rsidR="0059509F" w:rsidRPr="00656995" w14:paraId="7BB34BDC" w14:textId="77777777" w:rsidTr="006D18E3">
        <w:trPr>
          <w:trHeight w:val="216"/>
        </w:trPr>
        <w:tc>
          <w:tcPr>
            <w:tcW w:w="4606" w:type="dxa"/>
            <w:shd w:val="clear" w:color="auto" w:fill="auto"/>
          </w:tcPr>
          <w:p w14:paraId="1DACB5D1" w14:textId="77777777" w:rsidR="0059509F" w:rsidRPr="00656995" w:rsidRDefault="0059509F" w:rsidP="0059509F">
            <w:pPr>
              <w:rPr>
                <w:rFonts w:ascii="Arial" w:hAnsi="Arial"/>
              </w:rPr>
            </w:pPr>
            <w:proofErr w:type="gramStart"/>
            <w:r w:rsidRPr="00656995">
              <w:rPr>
                <w:rFonts w:ascii="Arial" w:hAnsi="Arial"/>
              </w:rPr>
              <w:t>beeldend</w:t>
            </w:r>
            <w:proofErr w:type="gramEnd"/>
          </w:p>
        </w:tc>
        <w:tc>
          <w:tcPr>
            <w:tcW w:w="4606" w:type="dxa"/>
            <w:shd w:val="clear" w:color="auto" w:fill="auto"/>
          </w:tcPr>
          <w:p w14:paraId="05C7C25C" w14:textId="77777777" w:rsidR="0059509F" w:rsidRPr="00656995" w:rsidRDefault="0059509F" w:rsidP="006C07BE">
            <w:pPr>
              <w:rPr>
                <w:rFonts w:ascii="Arial" w:hAnsi="Arial"/>
                <w:i/>
              </w:rPr>
            </w:pPr>
            <w:proofErr w:type="gramStart"/>
            <w:r w:rsidRPr="00656995">
              <w:rPr>
                <w:rFonts w:ascii="Arial" w:hAnsi="Arial"/>
                <w:i/>
              </w:rPr>
              <w:t>voorbeeld</w:t>
            </w:r>
            <w:proofErr w:type="gramEnd"/>
            <w:r w:rsidRPr="00656995">
              <w:rPr>
                <w:rFonts w:ascii="Arial" w:hAnsi="Arial"/>
                <w:i/>
              </w:rPr>
              <w:t>:</w:t>
            </w:r>
          </w:p>
          <w:p w14:paraId="5B77F612" w14:textId="77777777" w:rsidR="0059509F" w:rsidRPr="00656995" w:rsidRDefault="0059509F" w:rsidP="006C07BE">
            <w:pPr>
              <w:rPr>
                <w:rFonts w:ascii="Arial" w:hAnsi="Arial"/>
                <w:i/>
              </w:rPr>
            </w:pPr>
            <w:r w:rsidRPr="00656995">
              <w:rPr>
                <w:rFonts w:ascii="Arial" w:hAnsi="Arial"/>
                <w:i/>
              </w:rPr>
              <w:t>Joop speelt gitaar</w:t>
            </w:r>
          </w:p>
          <w:p w14:paraId="242808A7" w14:textId="77777777" w:rsidR="0059509F" w:rsidRDefault="0059509F" w:rsidP="006C07BE">
            <w:pPr>
              <w:rPr>
                <w:rFonts w:ascii="Arial" w:hAnsi="Arial"/>
                <w:i/>
              </w:rPr>
            </w:pPr>
            <w:r w:rsidRPr="00656995">
              <w:rPr>
                <w:rFonts w:ascii="Arial" w:hAnsi="Arial"/>
                <w:i/>
              </w:rPr>
              <w:t>Els zingt in een koor</w:t>
            </w:r>
          </w:p>
          <w:p w14:paraId="2EE0A8AA" w14:textId="77777777" w:rsidR="006D18E3" w:rsidRPr="00656995" w:rsidRDefault="006D18E3" w:rsidP="006C07BE">
            <w:pPr>
              <w:rPr>
                <w:rFonts w:ascii="Arial" w:hAnsi="Arial"/>
                <w:i/>
              </w:rPr>
            </w:pPr>
          </w:p>
        </w:tc>
      </w:tr>
      <w:tr w:rsidR="0059509F" w:rsidRPr="00656995" w14:paraId="50C73B4C" w14:textId="77777777" w:rsidTr="006D18E3">
        <w:trPr>
          <w:trHeight w:val="216"/>
        </w:trPr>
        <w:tc>
          <w:tcPr>
            <w:tcW w:w="4606" w:type="dxa"/>
            <w:shd w:val="clear" w:color="auto" w:fill="auto"/>
          </w:tcPr>
          <w:p w14:paraId="2872296A" w14:textId="77777777" w:rsidR="0059509F" w:rsidRPr="00656995" w:rsidRDefault="0059509F" w:rsidP="006C07BE">
            <w:pPr>
              <w:rPr>
                <w:rFonts w:ascii="Arial" w:hAnsi="Arial"/>
              </w:rPr>
            </w:pPr>
            <w:proofErr w:type="gramStart"/>
            <w:r w:rsidRPr="00656995">
              <w:rPr>
                <w:rFonts w:ascii="Arial" w:hAnsi="Arial"/>
              </w:rPr>
              <w:t>dans</w:t>
            </w:r>
            <w:proofErr w:type="gramEnd"/>
          </w:p>
        </w:tc>
        <w:tc>
          <w:tcPr>
            <w:tcW w:w="4606" w:type="dxa"/>
            <w:shd w:val="clear" w:color="auto" w:fill="auto"/>
          </w:tcPr>
          <w:p w14:paraId="3EAB8FF7" w14:textId="77777777" w:rsidR="0059509F" w:rsidRPr="00656995" w:rsidRDefault="0059509F" w:rsidP="006C07BE">
            <w:pPr>
              <w:rPr>
                <w:rFonts w:ascii="Arial" w:hAnsi="Arial"/>
              </w:rPr>
            </w:pPr>
          </w:p>
          <w:p w14:paraId="56BEC302" w14:textId="77777777" w:rsidR="00F878E6" w:rsidRPr="00656995" w:rsidRDefault="00F878E6" w:rsidP="006C07BE">
            <w:pPr>
              <w:rPr>
                <w:rFonts w:ascii="Arial" w:hAnsi="Arial"/>
              </w:rPr>
            </w:pPr>
          </w:p>
          <w:p w14:paraId="6F4BFA1E" w14:textId="77777777" w:rsidR="00F878E6" w:rsidRPr="00656995" w:rsidRDefault="00F878E6" w:rsidP="006C07BE">
            <w:pPr>
              <w:rPr>
                <w:rFonts w:ascii="Arial" w:hAnsi="Arial"/>
              </w:rPr>
            </w:pPr>
          </w:p>
        </w:tc>
      </w:tr>
      <w:tr w:rsidR="0059509F" w:rsidRPr="00656995" w14:paraId="72DF144C" w14:textId="77777777" w:rsidTr="006D18E3">
        <w:trPr>
          <w:trHeight w:val="216"/>
        </w:trPr>
        <w:tc>
          <w:tcPr>
            <w:tcW w:w="4606" w:type="dxa"/>
            <w:shd w:val="clear" w:color="auto" w:fill="auto"/>
          </w:tcPr>
          <w:p w14:paraId="063AA9C1" w14:textId="77777777" w:rsidR="0059509F" w:rsidRPr="00656995" w:rsidRDefault="0059509F" w:rsidP="006C07BE">
            <w:pPr>
              <w:rPr>
                <w:rFonts w:ascii="Arial" w:hAnsi="Arial"/>
              </w:rPr>
            </w:pPr>
            <w:proofErr w:type="gramStart"/>
            <w:r w:rsidRPr="00656995">
              <w:rPr>
                <w:rFonts w:ascii="Arial" w:hAnsi="Arial"/>
              </w:rPr>
              <w:t>muziek</w:t>
            </w:r>
            <w:proofErr w:type="gramEnd"/>
          </w:p>
        </w:tc>
        <w:tc>
          <w:tcPr>
            <w:tcW w:w="4606" w:type="dxa"/>
            <w:shd w:val="clear" w:color="auto" w:fill="auto"/>
          </w:tcPr>
          <w:p w14:paraId="138F0E1C" w14:textId="77777777" w:rsidR="0059509F" w:rsidRPr="00656995" w:rsidRDefault="0059509F" w:rsidP="006C07BE">
            <w:pPr>
              <w:rPr>
                <w:rFonts w:ascii="Arial" w:hAnsi="Arial"/>
              </w:rPr>
            </w:pPr>
          </w:p>
          <w:p w14:paraId="721CF61A" w14:textId="77777777" w:rsidR="00F878E6" w:rsidRPr="00656995" w:rsidRDefault="00F878E6" w:rsidP="006C07BE">
            <w:pPr>
              <w:rPr>
                <w:rFonts w:ascii="Arial" w:hAnsi="Arial"/>
              </w:rPr>
            </w:pPr>
          </w:p>
          <w:p w14:paraId="5C1A2A8C" w14:textId="77777777" w:rsidR="00F878E6" w:rsidRPr="00656995" w:rsidRDefault="00F878E6" w:rsidP="006C07BE">
            <w:pPr>
              <w:rPr>
                <w:rFonts w:ascii="Arial" w:hAnsi="Arial"/>
              </w:rPr>
            </w:pPr>
          </w:p>
        </w:tc>
      </w:tr>
      <w:tr w:rsidR="0059509F" w:rsidRPr="00656995" w14:paraId="4302A9B9" w14:textId="77777777" w:rsidTr="006D18E3">
        <w:trPr>
          <w:trHeight w:val="216"/>
        </w:trPr>
        <w:tc>
          <w:tcPr>
            <w:tcW w:w="4606" w:type="dxa"/>
            <w:shd w:val="clear" w:color="auto" w:fill="auto"/>
          </w:tcPr>
          <w:p w14:paraId="731AA6D6" w14:textId="77777777" w:rsidR="0059509F" w:rsidRDefault="005A2135" w:rsidP="005A2135">
            <w:pPr>
              <w:rPr>
                <w:rFonts w:ascii="Arial" w:hAnsi="Arial"/>
                <w:i/>
              </w:rPr>
            </w:pPr>
            <w:proofErr w:type="gramStart"/>
            <w:r w:rsidRPr="00656995">
              <w:rPr>
                <w:rFonts w:ascii="Arial" w:hAnsi="Arial"/>
                <w:i/>
              </w:rPr>
              <w:t>deze</w:t>
            </w:r>
            <w:proofErr w:type="gramEnd"/>
            <w:r w:rsidRPr="00656995">
              <w:rPr>
                <w:rFonts w:ascii="Arial" w:hAnsi="Arial"/>
                <w:i/>
              </w:rPr>
              <w:t xml:space="preserve"> en hieronder: </w:t>
            </w:r>
            <w:r w:rsidR="0059509F" w:rsidRPr="00656995">
              <w:rPr>
                <w:rFonts w:ascii="Arial" w:hAnsi="Arial"/>
                <w:i/>
              </w:rPr>
              <w:t>blanco velden om zelf in te vullen bijvoorbeeld: fotografie</w:t>
            </w:r>
            <w:r w:rsidRPr="00656995">
              <w:rPr>
                <w:rFonts w:ascii="Arial" w:hAnsi="Arial"/>
                <w:i/>
              </w:rPr>
              <w:t>, film</w:t>
            </w:r>
            <w:r w:rsidR="0059509F" w:rsidRPr="00656995">
              <w:rPr>
                <w:rFonts w:ascii="Arial" w:hAnsi="Arial"/>
                <w:i/>
              </w:rPr>
              <w:t xml:space="preserve"> of </w:t>
            </w:r>
            <w:r w:rsidRPr="00656995">
              <w:rPr>
                <w:rFonts w:ascii="Arial" w:hAnsi="Arial"/>
                <w:i/>
              </w:rPr>
              <w:t>atelierwerk</w:t>
            </w:r>
          </w:p>
          <w:p w14:paraId="607F4A10" w14:textId="77777777" w:rsidR="006D18E3" w:rsidRPr="00656995" w:rsidRDefault="006D18E3" w:rsidP="005A2135">
            <w:pPr>
              <w:rPr>
                <w:rFonts w:ascii="Arial" w:hAnsi="Arial"/>
                <w:i/>
              </w:rPr>
            </w:pPr>
          </w:p>
        </w:tc>
        <w:tc>
          <w:tcPr>
            <w:tcW w:w="4606" w:type="dxa"/>
            <w:shd w:val="clear" w:color="auto" w:fill="auto"/>
          </w:tcPr>
          <w:p w14:paraId="0E493E6D" w14:textId="77777777" w:rsidR="0059509F" w:rsidRPr="00656995" w:rsidRDefault="0059509F" w:rsidP="006C07BE">
            <w:pPr>
              <w:rPr>
                <w:rFonts w:ascii="Arial" w:hAnsi="Arial"/>
              </w:rPr>
            </w:pPr>
          </w:p>
          <w:p w14:paraId="2AECA3AE" w14:textId="77777777" w:rsidR="00F878E6" w:rsidRPr="00656995" w:rsidRDefault="00F878E6" w:rsidP="006C07BE">
            <w:pPr>
              <w:rPr>
                <w:rFonts w:ascii="Arial" w:hAnsi="Arial"/>
              </w:rPr>
            </w:pPr>
          </w:p>
          <w:p w14:paraId="53501A02" w14:textId="77777777" w:rsidR="00F878E6" w:rsidRPr="00656995" w:rsidRDefault="00F878E6" w:rsidP="006C07BE">
            <w:pPr>
              <w:rPr>
                <w:rFonts w:ascii="Arial" w:hAnsi="Arial"/>
              </w:rPr>
            </w:pPr>
          </w:p>
        </w:tc>
      </w:tr>
      <w:tr w:rsidR="00F878E6" w:rsidRPr="00656995" w14:paraId="15D588D2" w14:textId="77777777" w:rsidTr="006D18E3">
        <w:trPr>
          <w:trHeight w:val="216"/>
        </w:trPr>
        <w:tc>
          <w:tcPr>
            <w:tcW w:w="4606" w:type="dxa"/>
            <w:shd w:val="clear" w:color="auto" w:fill="auto"/>
          </w:tcPr>
          <w:p w14:paraId="583606BB" w14:textId="77777777" w:rsidR="00F878E6" w:rsidRPr="00656995" w:rsidRDefault="00F878E6" w:rsidP="00253BB4">
            <w:pPr>
              <w:rPr>
                <w:rFonts w:ascii="Arial" w:hAnsi="Arial"/>
                <w:i/>
              </w:rPr>
            </w:pPr>
          </w:p>
          <w:p w14:paraId="2BAD1CAF" w14:textId="77777777" w:rsidR="00F878E6" w:rsidRPr="00656995" w:rsidRDefault="00F878E6" w:rsidP="00253BB4">
            <w:pPr>
              <w:rPr>
                <w:rFonts w:ascii="Arial" w:hAnsi="Arial"/>
                <w:i/>
              </w:rPr>
            </w:pPr>
          </w:p>
          <w:p w14:paraId="2B323CDE" w14:textId="77777777" w:rsidR="00F878E6" w:rsidRPr="00656995" w:rsidRDefault="00F878E6" w:rsidP="00253BB4">
            <w:pPr>
              <w:rPr>
                <w:rFonts w:ascii="Arial" w:hAnsi="Arial"/>
                <w:i/>
              </w:rPr>
            </w:pPr>
          </w:p>
        </w:tc>
        <w:tc>
          <w:tcPr>
            <w:tcW w:w="4606" w:type="dxa"/>
            <w:shd w:val="clear" w:color="auto" w:fill="auto"/>
          </w:tcPr>
          <w:p w14:paraId="4155DB94" w14:textId="77777777" w:rsidR="00F878E6" w:rsidRPr="00656995" w:rsidRDefault="00F878E6" w:rsidP="006C07BE">
            <w:pPr>
              <w:rPr>
                <w:rFonts w:ascii="Arial" w:hAnsi="Arial"/>
              </w:rPr>
            </w:pPr>
          </w:p>
        </w:tc>
      </w:tr>
      <w:tr w:rsidR="00F878E6" w:rsidRPr="00656995" w14:paraId="1D8C1FB8" w14:textId="77777777" w:rsidTr="006D18E3">
        <w:trPr>
          <w:trHeight w:val="216"/>
        </w:trPr>
        <w:tc>
          <w:tcPr>
            <w:tcW w:w="4606" w:type="dxa"/>
            <w:shd w:val="clear" w:color="auto" w:fill="auto"/>
          </w:tcPr>
          <w:p w14:paraId="3BEEA1C7" w14:textId="77777777" w:rsidR="00F878E6" w:rsidRPr="00656995" w:rsidRDefault="00F878E6" w:rsidP="00253BB4">
            <w:pPr>
              <w:rPr>
                <w:rFonts w:ascii="Arial" w:hAnsi="Arial"/>
                <w:i/>
              </w:rPr>
            </w:pPr>
          </w:p>
          <w:p w14:paraId="4CC11FB1" w14:textId="77777777" w:rsidR="00F878E6" w:rsidRPr="00656995" w:rsidRDefault="00F878E6" w:rsidP="00253BB4">
            <w:pPr>
              <w:rPr>
                <w:rFonts w:ascii="Arial" w:hAnsi="Arial"/>
                <w:i/>
              </w:rPr>
            </w:pPr>
          </w:p>
          <w:p w14:paraId="27E99F52" w14:textId="77777777" w:rsidR="00F878E6" w:rsidRPr="00656995" w:rsidRDefault="00F878E6" w:rsidP="00253BB4">
            <w:pPr>
              <w:rPr>
                <w:rFonts w:ascii="Arial" w:hAnsi="Arial"/>
                <w:i/>
              </w:rPr>
            </w:pPr>
          </w:p>
        </w:tc>
        <w:tc>
          <w:tcPr>
            <w:tcW w:w="4606" w:type="dxa"/>
            <w:shd w:val="clear" w:color="auto" w:fill="auto"/>
          </w:tcPr>
          <w:p w14:paraId="4891D458" w14:textId="77777777" w:rsidR="00F878E6" w:rsidRPr="00656995" w:rsidRDefault="00F878E6" w:rsidP="006C07BE">
            <w:pPr>
              <w:rPr>
                <w:rFonts w:ascii="Arial" w:hAnsi="Arial"/>
              </w:rPr>
            </w:pPr>
          </w:p>
        </w:tc>
      </w:tr>
      <w:tr w:rsidR="00F878E6" w:rsidRPr="00656995" w14:paraId="1B53386F" w14:textId="77777777" w:rsidTr="006D18E3">
        <w:trPr>
          <w:trHeight w:val="216"/>
        </w:trPr>
        <w:tc>
          <w:tcPr>
            <w:tcW w:w="4606" w:type="dxa"/>
            <w:shd w:val="clear" w:color="auto" w:fill="auto"/>
          </w:tcPr>
          <w:p w14:paraId="23A990F7" w14:textId="77777777" w:rsidR="00F878E6" w:rsidRPr="00656995" w:rsidRDefault="00F878E6" w:rsidP="00253BB4">
            <w:pPr>
              <w:rPr>
                <w:rFonts w:ascii="Arial" w:hAnsi="Arial"/>
                <w:i/>
              </w:rPr>
            </w:pPr>
          </w:p>
          <w:p w14:paraId="3B2B1345" w14:textId="77777777" w:rsidR="00F878E6" w:rsidRPr="00656995" w:rsidRDefault="00F878E6" w:rsidP="00253BB4">
            <w:pPr>
              <w:rPr>
                <w:rFonts w:ascii="Arial" w:hAnsi="Arial"/>
                <w:i/>
              </w:rPr>
            </w:pPr>
          </w:p>
          <w:p w14:paraId="7E8F191A" w14:textId="77777777" w:rsidR="00F878E6" w:rsidRPr="00656995" w:rsidRDefault="00F878E6" w:rsidP="00253BB4">
            <w:pPr>
              <w:rPr>
                <w:rFonts w:ascii="Arial" w:hAnsi="Arial"/>
                <w:i/>
              </w:rPr>
            </w:pPr>
          </w:p>
        </w:tc>
        <w:tc>
          <w:tcPr>
            <w:tcW w:w="4606" w:type="dxa"/>
            <w:shd w:val="clear" w:color="auto" w:fill="auto"/>
          </w:tcPr>
          <w:p w14:paraId="52C2EEE2" w14:textId="77777777" w:rsidR="00F878E6" w:rsidRPr="00656995" w:rsidRDefault="00F878E6" w:rsidP="006C07BE">
            <w:pPr>
              <w:rPr>
                <w:rFonts w:ascii="Arial" w:hAnsi="Arial"/>
              </w:rPr>
            </w:pPr>
          </w:p>
        </w:tc>
      </w:tr>
    </w:tbl>
    <w:p w14:paraId="62A8B61D" w14:textId="77777777" w:rsidR="009B1CA0" w:rsidRPr="00656995" w:rsidRDefault="009B1CA0" w:rsidP="006C07BE">
      <w:pPr>
        <w:rPr>
          <w:rFonts w:ascii="Arial" w:hAnsi="Arial"/>
        </w:rPr>
      </w:pPr>
    </w:p>
    <w:p w14:paraId="7D5F74C9" w14:textId="77777777" w:rsidR="00F878E6" w:rsidRDefault="00F878E6">
      <w:pPr>
        <w:rPr>
          <w:b/>
        </w:rPr>
      </w:pPr>
    </w:p>
    <w:p w14:paraId="521045B2" w14:textId="77777777" w:rsidR="00F336AC" w:rsidRPr="00766137" w:rsidRDefault="00E85806" w:rsidP="006C07BE">
      <w:pPr>
        <w:rPr>
          <w:rFonts w:ascii="Times New Roman" w:hAnsi="Times New Roman"/>
          <w:bCs/>
          <w:color w:val="89AA3B"/>
          <w:sz w:val="36"/>
          <w:szCs w:val="36"/>
        </w:rPr>
      </w:pPr>
      <w:r w:rsidRPr="00766137">
        <w:rPr>
          <w:rFonts w:ascii="Times New Roman" w:hAnsi="Times New Roman"/>
          <w:bCs/>
          <w:color w:val="89AA3B"/>
          <w:sz w:val="36"/>
          <w:szCs w:val="36"/>
        </w:rPr>
        <w:lastRenderedPageBreak/>
        <w:t>Bomen en bos</w:t>
      </w:r>
    </w:p>
    <w:p w14:paraId="554E8F1C" w14:textId="77777777" w:rsidR="00656995" w:rsidRDefault="005A2135" w:rsidP="005A2135">
      <w:pPr>
        <w:rPr>
          <w:rFonts w:ascii="Arial" w:hAnsi="Arial"/>
        </w:rPr>
      </w:pPr>
      <w:r w:rsidRPr="00656995">
        <w:rPr>
          <w:rFonts w:ascii="Arial" w:hAnsi="Arial"/>
        </w:rPr>
        <w:t>Noteer kort waar je in de komende jaren mee bezig gaat.</w:t>
      </w:r>
      <w:r w:rsidRPr="00656995">
        <w:rPr>
          <w:rFonts w:ascii="Arial" w:hAnsi="Arial"/>
        </w:rPr>
        <w:br/>
        <w:t xml:space="preserve">Noteer de </w:t>
      </w:r>
      <w:r w:rsidRPr="00656995">
        <w:rPr>
          <w:rFonts w:ascii="Arial" w:hAnsi="Arial"/>
          <w:b/>
        </w:rPr>
        <w:t>doelen</w:t>
      </w:r>
      <w:r w:rsidRPr="00656995">
        <w:rPr>
          <w:rFonts w:ascii="Arial" w:hAnsi="Arial"/>
        </w:rPr>
        <w:t xml:space="preserve"> in korte, simpele zinnen. Je kunt ze vinden in het bos. Gebruik de tegenwoordige tijd, alsof het ‘nu’ al zo is. Ieder doel moet ook genoteerd worden in het veld ‘plan van aanpak’.</w:t>
      </w:r>
    </w:p>
    <w:p w14:paraId="41D51005" w14:textId="77777777" w:rsidR="005A2135" w:rsidRPr="00656995" w:rsidRDefault="005A2135" w:rsidP="005A2135">
      <w:pPr>
        <w:rPr>
          <w:rFonts w:ascii="Arial" w:hAnsi="Arial"/>
        </w:rPr>
      </w:pPr>
      <w:r w:rsidRPr="00656995">
        <w:rPr>
          <w:rFonts w:ascii="Arial" w:hAnsi="Arial"/>
        </w:rPr>
        <w:br/>
        <w:t xml:space="preserve">Bij ieder doel horen </w:t>
      </w:r>
      <w:r w:rsidRPr="00656995">
        <w:rPr>
          <w:rFonts w:ascii="Arial" w:hAnsi="Arial"/>
          <w:b/>
        </w:rPr>
        <w:t>actiepunten</w:t>
      </w:r>
      <w:r w:rsidRPr="00656995">
        <w:rPr>
          <w:rFonts w:ascii="Arial" w:hAnsi="Arial"/>
        </w:rPr>
        <w:t>. Je kunt ze vinden in het bos. Noteer ze puntsgewijs.</w:t>
      </w: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3034"/>
        <w:gridCol w:w="3015"/>
        <w:gridCol w:w="3013"/>
      </w:tblGrid>
      <w:tr w:rsidR="005A2135" w:rsidRPr="00656995" w14:paraId="54C6F765" w14:textId="77777777" w:rsidTr="006D18E3">
        <w:trPr>
          <w:trHeight w:val="2010"/>
        </w:trPr>
        <w:tc>
          <w:tcPr>
            <w:tcW w:w="3070" w:type="dxa"/>
            <w:vMerge w:val="restart"/>
          </w:tcPr>
          <w:p w14:paraId="25D46A68" w14:textId="77777777" w:rsidR="005A2135" w:rsidRPr="00656995" w:rsidRDefault="005A2135" w:rsidP="006C07BE">
            <w:pPr>
              <w:rPr>
                <w:rFonts w:ascii="Arial" w:hAnsi="Arial"/>
                <w:b/>
              </w:rPr>
            </w:pPr>
            <w:proofErr w:type="gramStart"/>
            <w:r w:rsidRPr="00656995">
              <w:rPr>
                <w:rFonts w:ascii="Arial" w:hAnsi="Arial"/>
                <w:b/>
              </w:rPr>
              <w:t>meerjarenplanning</w:t>
            </w:r>
            <w:proofErr w:type="gramEnd"/>
          </w:p>
          <w:p w14:paraId="6102E268" w14:textId="77777777" w:rsidR="005A2135" w:rsidRPr="00656995" w:rsidRDefault="005A2135" w:rsidP="006C07BE">
            <w:pPr>
              <w:rPr>
                <w:rFonts w:ascii="Arial" w:hAnsi="Arial"/>
              </w:rPr>
            </w:pPr>
          </w:p>
          <w:p w14:paraId="46B4ACB0" w14:textId="77777777" w:rsidR="005A2135" w:rsidRPr="00656995" w:rsidRDefault="005A2135" w:rsidP="006C07BE">
            <w:pPr>
              <w:rPr>
                <w:rFonts w:ascii="Arial" w:hAnsi="Arial"/>
                <w:i/>
              </w:rPr>
            </w:pPr>
            <w:proofErr w:type="gramStart"/>
            <w:r w:rsidRPr="00656995">
              <w:rPr>
                <w:rFonts w:ascii="Arial" w:hAnsi="Arial"/>
                <w:i/>
              </w:rPr>
              <w:t>voorbeeld</w:t>
            </w:r>
            <w:proofErr w:type="gramEnd"/>
            <w:r w:rsidRPr="00656995">
              <w:rPr>
                <w:rFonts w:ascii="Arial" w:hAnsi="Arial"/>
                <w:i/>
              </w:rPr>
              <w:t xml:space="preserve">: </w:t>
            </w:r>
          </w:p>
          <w:p w14:paraId="1C51ADE9" w14:textId="77777777" w:rsidR="005A2135" w:rsidRPr="00656995" w:rsidRDefault="005A2135" w:rsidP="006C07BE">
            <w:pPr>
              <w:rPr>
                <w:rFonts w:ascii="Arial" w:hAnsi="Arial"/>
                <w:i/>
              </w:rPr>
            </w:pPr>
            <w:r w:rsidRPr="00656995">
              <w:rPr>
                <w:rFonts w:ascii="Arial" w:hAnsi="Arial"/>
                <w:i/>
              </w:rPr>
              <w:t xml:space="preserve">In deze periode van 4 jaar werken we aan 3 doelen, te beginnen met doel 1. Hieruit volgt doel 2. </w:t>
            </w:r>
          </w:p>
          <w:p w14:paraId="0489928C" w14:textId="77777777" w:rsidR="005A2135" w:rsidRPr="00656995" w:rsidRDefault="005A2135" w:rsidP="006C07BE">
            <w:pPr>
              <w:rPr>
                <w:rFonts w:ascii="Arial" w:hAnsi="Arial"/>
              </w:rPr>
            </w:pPr>
            <w:r w:rsidRPr="00656995">
              <w:rPr>
                <w:rFonts w:ascii="Arial" w:hAnsi="Arial"/>
                <w:i/>
              </w:rPr>
              <w:t>Overkoepelend is doel 3, gedurende de hele periode belangrijk.</w:t>
            </w:r>
          </w:p>
        </w:tc>
        <w:tc>
          <w:tcPr>
            <w:tcW w:w="3071" w:type="dxa"/>
          </w:tcPr>
          <w:p w14:paraId="2CC7C29A" w14:textId="77777777" w:rsidR="005A2135" w:rsidRPr="00656995" w:rsidRDefault="005A2135" w:rsidP="006C07BE">
            <w:pPr>
              <w:rPr>
                <w:rFonts w:ascii="Arial" w:hAnsi="Arial"/>
                <w:b/>
              </w:rPr>
            </w:pPr>
            <w:proofErr w:type="gramStart"/>
            <w:r w:rsidRPr="00656995">
              <w:rPr>
                <w:rFonts w:ascii="Arial" w:hAnsi="Arial"/>
                <w:b/>
              </w:rPr>
              <w:t>doelen</w:t>
            </w:r>
            <w:proofErr w:type="gramEnd"/>
            <w:r w:rsidRPr="00656995">
              <w:rPr>
                <w:rFonts w:ascii="Arial" w:hAnsi="Arial"/>
                <w:b/>
              </w:rPr>
              <w:t>:</w:t>
            </w:r>
          </w:p>
          <w:p w14:paraId="06815B33" w14:textId="77777777" w:rsidR="005A2135" w:rsidRPr="00656995" w:rsidRDefault="005A2135" w:rsidP="006C07BE">
            <w:pPr>
              <w:rPr>
                <w:rFonts w:ascii="Arial" w:hAnsi="Arial"/>
                <w:i/>
              </w:rPr>
            </w:pPr>
          </w:p>
          <w:p w14:paraId="2B94716B" w14:textId="77777777" w:rsidR="005A2135" w:rsidRPr="00656995" w:rsidRDefault="005A2135" w:rsidP="002E7865">
            <w:pPr>
              <w:rPr>
                <w:rFonts w:ascii="Arial" w:hAnsi="Arial"/>
                <w:i/>
              </w:rPr>
            </w:pPr>
            <w:proofErr w:type="gramStart"/>
            <w:r w:rsidRPr="00656995">
              <w:rPr>
                <w:rFonts w:ascii="Arial" w:hAnsi="Arial"/>
                <w:i/>
              </w:rPr>
              <w:t>voorbeeld</w:t>
            </w:r>
            <w:proofErr w:type="gramEnd"/>
            <w:r w:rsidRPr="00656995">
              <w:rPr>
                <w:rFonts w:ascii="Arial" w:hAnsi="Arial"/>
                <w:i/>
              </w:rPr>
              <w:t>:</w:t>
            </w:r>
          </w:p>
          <w:p w14:paraId="78CFF10E" w14:textId="77777777" w:rsidR="005A2135" w:rsidRPr="00656995" w:rsidRDefault="005A2135" w:rsidP="002E7865">
            <w:pPr>
              <w:rPr>
                <w:rFonts w:ascii="Arial" w:hAnsi="Arial"/>
                <w:i/>
              </w:rPr>
            </w:pPr>
            <w:r w:rsidRPr="00656995">
              <w:rPr>
                <w:rFonts w:ascii="Arial" w:hAnsi="Arial"/>
                <w:i/>
              </w:rPr>
              <w:t>1. Iedereen laat het productgericht werken los en gaat procesgericht werken.</w:t>
            </w:r>
          </w:p>
          <w:p w14:paraId="5C5FA876" w14:textId="77777777" w:rsidR="005A2135" w:rsidRPr="00656995" w:rsidRDefault="005A2135" w:rsidP="006C07BE">
            <w:pPr>
              <w:rPr>
                <w:rFonts w:ascii="Arial" w:hAnsi="Arial"/>
              </w:rPr>
            </w:pPr>
          </w:p>
        </w:tc>
        <w:tc>
          <w:tcPr>
            <w:tcW w:w="3071" w:type="dxa"/>
            <w:vMerge w:val="restart"/>
          </w:tcPr>
          <w:p w14:paraId="5CCE92CE" w14:textId="77777777" w:rsidR="005A2135" w:rsidRPr="00656995" w:rsidRDefault="005A2135" w:rsidP="006C07BE">
            <w:pPr>
              <w:rPr>
                <w:rFonts w:ascii="Arial" w:hAnsi="Arial"/>
                <w:b/>
              </w:rPr>
            </w:pPr>
            <w:proofErr w:type="gramStart"/>
            <w:r w:rsidRPr="00656995">
              <w:rPr>
                <w:rFonts w:ascii="Arial" w:hAnsi="Arial"/>
                <w:b/>
              </w:rPr>
              <w:t>actiepunten</w:t>
            </w:r>
            <w:proofErr w:type="gramEnd"/>
            <w:r w:rsidRPr="00656995">
              <w:rPr>
                <w:rFonts w:ascii="Arial" w:hAnsi="Arial"/>
                <w:b/>
              </w:rPr>
              <w:t>:</w:t>
            </w:r>
          </w:p>
          <w:p w14:paraId="7BE2BDCD" w14:textId="77777777" w:rsidR="005A2135" w:rsidRPr="00656995" w:rsidRDefault="005A2135" w:rsidP="006C07BE">
            <w:pPr>
              <w:rPr>
                <w:rFonts w:ascii="Arial" w:hAnsi="Arial"/>
              </w:rPr>
            </w:pPr>
          </w:p>
          <w:p w14:paraId="449860ED" w14:textId="77777777" w:rsidR="005A2135" w:rsidRPr="00656995" w:rsidRDefault="005A2135" w:rsidP="006C07BE">
            <w:pPr>
              <w:rPr>
                <w:rFonts w:ascii="Arial" w:hAnsi="Arial"/>
                <w:i/>
              </w:rPr>
            </w:pPr>
            <w:proofErr w:type="gramStart"/>
            <w:r w:rsidRPr="00656995">
              <w:rPr>
                <w:rFonts w:ascii="Arial" w:hAnsi="Arial"/>
                <w:i/>
              </w:rPr>
              <w:t>voorbeeld</w:t>
            </w:r>
            <w:proofErr w:type="gramEnd"/>
            <w:r w:rsidRPr="00656995">
              <w:rPr>
                <w:rFonts w:ascii="Arial" w:hAnsi="Arial"/>
                <w:i/>
              </w:rPr>
              <w:t>:</w:t>
            </w:r>
          </w:p>
          <w:p w14:paraId="24CB3CE4" w14:textId="77777777" w:rsidR="005A2135" w:rsidRPr="00656995" w:rsidRDefault="005A2135" w:rsidP="006C07BE">
            <w:pPr>
              <w:rPr>
                <w:rFonts w:ascii="Arial" w:hAnsi="Arial"/>
                <w:i/>
              </w:rPr>
            </w:pPr>
            <w:r w:rsidRPr="00656995">
              <w:rPr>
                <w:rFonts w:ascii="Arial" w:hAnsi="Arial"/>
                <w:i/>
              </w:rPr>
              <w:t>1. werken in ateliervorm</w:t>
            </w:r>
          </w:p>
          <w:p w14:paraId="23EBB3AC" w14:textId="77777777" w:rsidR="005A2135" w:rsidRPr="00656995" w:rsidRDefault="005A2135" w:rsidP="006C07BE">
            <w:pPr>
              <w:rPr>
                <w:rFonts w:ascii="Arial" w:hAnsi="Arial"/>
                <w:i/>
              </w:rPr>
            </w:pPr>
            <w:r w:rsidRPr="00656995">
              <w:rPr>
                <w:rFonts w:ascii="Arial" w:hAnsi="Arial"/>
                <w:i/>
              </w:rPr>
              <w:t>2. atelier in de koffer teamscholing</w:t>
            </w:r>
          </w:p>
          <w:p w14:paraId="245893D8" w14:textId="77777777" w:rsidR="005A2135" w:rsidRPr="00656995" w:rsidRDefault="005A2135" w:rsidP="006C07BE">
            <w:pPr>
              <w:rPr>
                <w:rFonts w:ascii="Arial" w:hAnsi="Arial"/>
                <w:i/>
              </w:rPr>
            </w:pPr>
            <w:r w:rsidRPr="00656995">
              <w:rPr>
                <w:rFonts w:ascii="Arial" w:hAnsi="Arial"/>
                <w:i/>
              </w:rPr>
              <w:t>3. atelierkaarten aanpassen</w:t>
            </w:r>
          </w:p>
          <w:p w14:paraId="752C8E72" w14:textId="77777777" w:rsidR="005A2135" w:rsidRPr="00656995" w:rsidRDefault="005A2135" w:rsidP="006C07BE">
            <w:pPr>
              <w:rPr>
                <w:rFonts w:ascii="Arial" w:hAnsi="Arial"/>
                <w:i/>
              </w:rPr>
            </w:pPr>
            <w:r w:rsidRPr="00656995">
              <w:rPr>
                <w:rFonts w:ascii="Arial" w:hAnsi="Arial"/>
                <w:i/>
              </w:rPr>
              <w:t>4. invoering Diamantslijper</w:t>
            </w:r>
          </w:p>
          <w:p w14:paraId="4961A878" w14:textId="77777777" w:rsidR="005A2135" w:rsidRPr="00656995" w:rsidRDefault="005A2135" w:rsidP="006C07BE">
            <w:pPr>
              <w:rPr>
                <w:rFonts w:ascii="Arial" w:hAnsi="Arial"/>
                <w:i/>
              </w:rPr>
            </w:pPr>
            <w:r w:rsidRPr="00656995">
              <w:rPr>
                <w:rFonts w:ascii="Arial" w:hAnsi="Arial"/>
                <w:i/>
              </w:rPr>
              <w:t>5</w:t>
            </w:r>
            <w:r w:rsidR="00B40B36" w:rsidRPr="00656995">
              <w:rPr>
                <w:rFonts w:ascii="Arial" w:hAnsi="Arial"/>
                <w:i/>
              </w:rPr>
              <w:t>. S</w:t>
            </w:r>
            <w:r w:rsidRPr="00656995">
              <w:rPr>
                <w:rFonts w:ascii="Arial" w:hAnsi="Arial"/>
                <w:i/>
              </w:rPr>
              <w:t>choolfolio inzetten</w:t>
            </w:r>
          </w:p>
          <w:p w14:paraId="4288E394" w14:textId="77777777" w:rsidR="005A2135" w:rsidRPr="00656995" w:rsidRDefault="005A2135" w:rsidP="006C07BE">
            <w:pPr>
              <w:rPr>
                <w:rFonts w:ascii="Arial" w:hAnsi="Arial"/>
                <w:i/>
              </w:rPr>
            </w:pPr>
            <w:r w:rsidRPr="00656995">
              <w:rPr>
                <w:rFonts w:ascii="Arial" w:hAnsi="Arial"/>
                <w:i/>
              </w:rPr>
              <w:t>6. Kunstmenu koppelen aan lesaanbod</w:t>
            </w:r>
          </w:p>
          <w:p w14:paraId="188F7265" w14:textId="77777777" w:rsidR="005A2135" w:rsidRPr="00656995" w:rsidRDefault="005A2135" w:rsidP="006C07BE">
            <w:pPr>
              <w:rPr>
                <w:rFonts w:ascii="Arial" w:hAnsi="Arial"/>
                <w:i/>
              </w:rPr>
            </w:pPr>
            <w:r w:rsidRPr="00656995">
              <w:rPr>
                <w:rFonts w:ascii="Arial" w:hAnsi="Arial"/>
                <w:i/>
              </w:rPr>
              <w:t>7. bewust Kunstmenu Plus kiezen</w:t>
            </w:r>
          </w:p>
          <w:p w14:paraId="5224470F" w14:textId="77777777" w:rsidR="005A2135" w:rsidRPr="00656995" w:rsidRDefault="005A2135" w:rsidP="006C07BE">
            <w:pPr>
              <w:rPr>
                <w:rFonts w:ascii="Arial" w:hAnsi="Arial"/>
              </w:rPr>
            </w:pPr>
            <w:r w:rsidRPr="00656995">
              <w:rPr>
                <w:rFonts w:ascii="Arial" w:hAnsi="Arial"/>
                <w:i/>
              </w:rPr>
              <w:t>8. ateliers koppelen aan Kunstmenu-activiteiten</w:t>
            </w:r>
          </w:p>
        </w:tc>
      </w:tr>
      <w:tr w:rsidR="002E7865" w:rsidRPr="00656995" w14:paraId="7B4C4AA7" w14:textId="77777777" w:rsidTr="006D18E3">
        <w:trPr>
          <w:trHeight w:val="1128"/>
        </w:trPr>
        <w:tc>
          <w:tcPr>
            <w:tcW w:w="3070" w:type="dxa"/>
            <w:vMerge/>
          </w:tcPr>
          <w:p w14:paraId="700DBB93" w14:textId="77777777" w:rsidR="002E7865" w:rsidRPr="00656995" w:rsidRDefault="002E7865" w:rsidP="006C07BE">
            <w:pPr>
              <w:rPr>
                <w:rFonts w:ascii="Arial" w:hAnsi="Arial"/>
                <w:b/>
              </w:rPr>
            </w:pPr>
          </w:p>
        </w:tc>
        <w:tc>
          <w:tcPr>
            <w:tcW w:w="3071" w:type="dxa"/>
          </w:tcPr>
          <w:p w14:paraId="59E1E718" w14:textId="77777777" w:rsidR="002E7865" w:rsidRPr="00656995" w:rsidRDefault="002E7865" w:rsidP="002E7865">
            <w:pPr>
              <w:rPr>
                <w:rFonts w:ascii="Arial" w:hAnsi="Arial"/>
                <w:i/>
              </w:rPr>
            </w:pPr>
            <w:r w:rsidRPr="00656995">
              <w:rPr>
                <w:rFonts w:ascii="Arial" w:hAnsi="Arial"/>
                <w:i/>
              </w:rPr>
              <w:t>2. Kinderen leren hun proces te sturen, krijgen eigenaarschap over hun eigen proces.</w:t>
            </w:r>
          </w:p>
          <w:p w14:paraId="4A6B64C0" w14:textId="77777777" w:rsidR="002E7865" w:rsidRPr="00656995" w:rsidRDefault="002E7865" w:rsidP="006C07BE">
            <w:pPr>
              <w:rPr>
                <w:rFonts w:ascii="Arial" w:hAnsi="Arial"/>
                <w:b/>
              </w:rPr>
            </w:pPr>
          </w:p>
        </w:tc>
        <w:tc>
          <w:tcPr>
            <w:tcW w:w="3071" w:type="dxa"/>
            <w:vMerge/>
          </w:tcPr>
          <w:p w14:paraId="1504FC35" w14:textId="77777777" w:rsidR="002E7865" w:rsidRPr="00656995" w:rsidRDefault="002E7865" w:rsidP="006C07BE">
            <w:pPr>
              <w:rPr>
                <w:rFonts w:ascii="Arial" w:hAnsi="Arial"/>
                <w:b/>
              </w:rPr>
            </w:pPr>
          </w:p>
        </w:tc>
      </w:tr>
      <w:tr w:rsidR="002E7865" w:rsidRPr="00656995" w14:paraId="63666A30" w14:textId="77777777" w:rsidTr="006D18E3">
        <w:trPr>
          <w:trHeight w:val="1128"/>
        </w:trPr>
        <w:tc>
          <w:tcPr>
            <w:tcW w:w="3070" w:type="dxa"/>
            <w:vMerge/>
          </w:tcPr>
          <w:p w14:paraId="38D8DADC" w14:textId="77777777" w:rsidR="002E7865" w:rsidRPr="00656995" w:rsidRDefault="002E7865" w:rsidP="006C07BE">
            <w:pPr>
              <w:rPr>
                <w:rFonts w:ascii="Arial" w:hAnsi="Arial"/>
                <w:b/>
              </w:rPr>
            </w:pPr>
          </w:p>
        </w:tc>
        <w:tc>
          <w:tcPr>
            <w:tcW w:w="3071" w:type="dxa"/>
          </w:tcPr>
          <w:p w14:paraId="7250FCDD" w14:textId="77777777" w:rsidR="002E7865" w:rsidRPr="00656995" w:rsidRDefault="002E7865" w:rsidP="006C07BE">
            <w:pPr>
              <w:rPr>
                <w:rFonts w:ascii="Arial" w:hAnsi="Arial"/>
                <w:b/>
              </w:rPr>
            </w:pPr>
            <w:r w:rsidRPr="00656995">
              <w:rPr>
                <w:rFonts w:ascii="Arial" w:hAnsi="Arial"/>
                <w:i/>
              </w:rPr>
              <w:t>3. We sluiten aan bij eigen leefwereld van kinderen.</w:t>
            </w:r>
          </w:p>
        </w:tc>
        <w:tc>
          <w:tcPr>
            <w:tcW w:w="3071" w:type="dxa"/>
            <w:vMerge/>
          </w:tcPr>
          <w:p w14:paraId="2801AD69" w14:textId="77777777" w:rsidR="002E7865" w:rsidRPr="00656995" w:rsidRDefault="002E7865" w:rsidP="006C07BE">
            <w:pPr>
              <w:rPr>
                <w:rFonts w:ascii="Arial" w:hAnsi="Arial"/>
                <w:b/>
              </w:rPr>
            </w:pPr>
          </w:p>
        </w:tc>
      </w:tr>
      <w:tr w:rsidR="002E7865" w:rsidRPr="00656995" w14:paraId="52E956B0" w14:textId="77777777" w:rsidTr="006D18E3">
        <w:trPr>
          <w:trHeight w:val="1128"/>
        </w:trPr>
        <w:tc>
          <w:tcPr>
            <w:tcW w:w="3070" w:type="dxa"/>
            <w:vMerge/>
          </w:tcPr>
          <w:p w14:paraId="6B04937E" w14:textId="77777777" w:rsidR="002E7865" w:rsidRPr="00656995" w:rsidRDefault="002E7865" w:rsidP="006C07BE">
            <w:pPr>
              <w:rPr>
                <w:rFonts w:ascii="Arial" w:hAnsi="Arial"/>
                <w:b/>
              </w:rPr>
            </w:pPr>
          </w:p>
        </w:tc>
        <w:tc>
          <w:tcPr>
            <w:tcW w:w="3071" w:type="dxa"/>
          </w:tcPr>
          <w:p w14:paraId="299B43BC" w14:textId="77777777" w:rsidR="002E7865" w:rsidRPr="00656995" w:rsidRDefault="002E7865" w:rsidP="006C07BE">
            <w:pPr>
              <w:rPr>
                <w:rFonts w:ascii="Arial" w:hAnsi="Arial"/>
                <w:i/>
              </w:rPr>
            </w:pPr>
            <w:r w:rsidRPr="00656995">
              <w:rPr>
                <w:rFonts w:ascii="Arial" w:hAnsi="Arial"/>
                <w:i/>
              </w:rPr>
              <w:t>4.</w:t>
            </w:r>
          </w:p>
        </w:tc>
        <w:tc>
          <w:tcPr>
            <w:tcW w:w="3071" w:type="dxa"/>
            <w:vMerge/>
          </w:tcPr>
          <w:p w14:paraId="4482399F" w14:textId="77777777" w:rsidR="002E7865" w:rsidRPr="00656995" w:rsidRDefault="002E7865" w:rsidP="006C07BE">
            <w:pPr>
              <w:rPr>
                <w:rFonts w:ascii="Arial" w:hAnsi="Arial"/>
                <w:b/>
              </w:rPr>
            </w:pPr>
          </w:p>
        </w:tc>
      </w:tr>
    </w:tbl>
    <w:p w14:paraId="5CAF742E" w14:textId="77777777" w:rsidR="000C2FB0" w:rsidRDefault="000C2FB0" w:rsidP="006C07BE"/>
    <w:p w14:paraId="5208E52C" w14:textId="77777777" w:rsidR="00F878E6" w:rsidRDefault="00F878E6">
      <w:r>
        <w:br w:type="page"/>
      </w:r>
    </w:p>
    <w:p w14:paraId="3A4CA85E" w14:textId="77777777" w:rsidR="00A3159A" w:rsidRPr="00766137" w:rsidRDefault="00A01F3E" w:rsidP="006C07BE">
      <w:pPr>
        <w:rPr>
          <w:rFonts w:ascii="Times New Roman" w:hAnsi="Times New Roman"/>
          <w:bCs/>
          <w:color w:val="CE781B"/>
          <w:sz w:val="36"/>
          <w:szCs w:val="36"/>
        </w:rPr>
      </w:pPr>
      <w:r w:rsidRPr="00766137">
        <w:rPr>
          <w:rFonts w:ascii="Times New Roman" w:hAnsi="Times New Roman"/>
          <w:bCs/>
          <w:color w:val="CE781B"/>
          <w:sz w:val="36"/>
          <w:szCs w:val="36"/>
        </w:rPr>
        <w:lastRenderedPageBreak/>
        <w:t xml:space="preserve">De </w:t>
      </w:r>
      <w:r w:rsidR="00E85806" w:rsidRPr="00766137">
        <w:rPr>
          <w:rFonts w:ascii="Times New Roman" w:hAnsi="Times New Roman"/>
          <w:bCs/>
          <w:color w:val="CE781B"/>
          <w:sz w:val="36"/>
          <w:szCs w:val="36"/>
        </w:rPr>
        <w:t>Werkplaats</w:t>
      </w:r>
      <w:r w:rsidRPr="00766137">
        <w:rPr>
          <w:rFonts w:ascii="Times New Roman" w:hAnsi="Times New Roman"/>
          <w:bCs/>
          <w:color w:val="CE781B"/>
          <w:sz w:val="36"/>
          <w:szCs w:val="36"/>
        </w:rPr>
        <w:t>, deel 1</w:t>
      </w:r>
    </w:p>
    <w:tbl>
      <w:tblPr>
        <w:tblStyle w:val="Tabelraster"/>
        <w:tblW w:w="9288" w:type="dxa"/>
        <w:tblLayout w:type="fixed"/>
        <w:tblLook w:val="04A0" w:firstRow="1" w:lastRow="0" w:firstColumn="1" w:lastColumn="0" w:noHBand="0" w:noVBand="1"/>
      </w:tblPr>
      <w:tblGrid>
        <w:gridCol w:w="1526"/>
        <w:gridCol w:w="1559"/>
        <w:gridCol w:w="1884"/>
        <w:gridCol w:w="1278"/>
        <w:gridCol w:w="1428"/>
        <w:gridCol w:w="1613"/>
      </w:tblGrid>
      <w:tr w:rsidR="00E85806" w:rsidRPr="00656995" w14:paraId="7138EA47" w14:textId="77777777" w:rsidTr="006D18E3">
        <w:trPr>
          <w:trHeight w:val="706"/>
        </w:trPr>
        <w:tc>
          <w:tcPr>
            <w:tcW w:w="1526" w:type="dxa"/>
            <w:tcBorders>
              <w:top w:val="single" w:sz="4" w:space="0" w:color="5165AA"/>
              <w:left w:val="single" w:sz="4" w:space="0" w:color="5165AA"/>
              <w:bottom w:val="single" w:sz="4" w:space="0" w:color="5165AA"/>
              <w:right w:val="single" w:sz="4" w:space="0" w:color="5165AA"/>
            </w:tcBorders>
          </w:tcPr>
          <w:p w14:paraId="29E400C1" w14:textId="77777777" w:rsidR="00E85806" w:rsidRPr="00656995" w:rsidRDefault="00E85806" w:rsidP="00E67330">
            <w:pPr>
              <w:rPr>
                <w:rFonts w:ascii="Arial" w:hAnsi="Arial"/>
                <w:b/>
              </w:rPr>
            </w:pPr>
          </w:p>
        </w:tc>
        <w:tc>
          <w:tcPr>
            <w:tcW w:w="7762" w:type="dxa"/>
            <w:gridSpan w:val="5"/>
            <w:tcBorders>
              <w:left w:val="single" w:sz="4" w:space="0" w:color="5165AA"/>
            </w:tcBorders>
          </w:tcPr>
          <w:p w14:paraId="2AFDC774" w14:textId="77777777" w:rsidR="00E85806" w:rsidRPr="00656995" w:rsidRDefault="00E85806" w:rsidP="00E67330">
            <w:pPr>
              <w:rPr>
                <w:rFonts w:ascii="Arial" w:hAnsi="Arial"/>
              </w:rPr>
            </w:pPr>
            <w:proofErr w:type="gramStart"/>
            <w:r w:rsidRPr="00656995">
              <w:rPr>
                <w:rFonts w:ascii="Arial" w:hAnsi="Arial"/>
                <w:b/>
              </w:rPr>
              <w:t>plan</w:t>
            </w:r>
            <w:proofErr w:type="gramEnd"/>
            <w:r w:rsidRPr="00656995">
              <w:rPr>
                <w:rFonts w:ascii="Arial" w:hAnsi="Arial"/>
                <w:b/>
              </w:rPr>
              <w:t xml:space="preserve"> van aanpak</w:t>
            </w:r>
          </w:p>
          <w:p w14:paraId="64D970B9" w14:textId="77777777" w:rsidR="00E85806" w:rsidRPr="00656995" w:rsidRDefault="00E85806" w:rsidP="00E67330">
            <w:pPr>
              <w:rPr>
                <w:rFonts w:ascii="Arial" w:hAnsi="Arial"/>
              </w:rPr>
            </w:pPr>
            <w:r w:rsidRPr="00656995">
              <w:rPr>
                <w:rFonts w:ascii="Arial" w:hAnsi="Arial"/>
              </w:rPr>
              <w:t>Vul het schema in, ook weer op basis van het bos en de bomen.</w:t>
            </w:r>
          </w:p>
          <w:p w14:paraId="04C66345" w14:textId="77777777" w:rsidR="00E85806" w:rsidRPr="00656995" w:rsidRDefault="00E85806" w:rsidP="0014248E">
            <w:pPr>
              <w:rPr>
                <w:rFonts w:ascii="Arial" w:hAnsi="Arial"/>
              </w:rPr>
            </w:pPr>
            <w:r w:rsidRPr="00656995">
              <w:rPr>
                <w:rFonts w:ascii="Arial" w:hAnsi="Arial"/>
              </w:rPr>
              <w:t>Gebruik voor iedere nieuwe activiteit een nieuwe regel.</w:t>
            </w:r>
          </w:p>
          <w:p w14:paraId="49DAFD6C" w14:textId="77777777" w:rsidR="00E85806" w:rsidRPr="00656995" w:rsidRDefault="00E85806" w:rsidP="00A32064">
            <w:pPr>
              <w:rPr>
                <w:rFonts w:ascii="Arial" w:hAnsi="Arial"/>
              </w:rPr>
            </w:pPr>
            <w:r w:rsidRPr="00656995">
              <w:rPr>
                <w:rFonts w:ascii="Arial" w:hAnsi="Arial"/>
              </w:rPr>
              <w:t xml:space="preserve">Zorg dat alle actiepunten uit </w:t>
            </w:r>
            <w:r w:rsidR="00A32064" w:rsidRPr="00656995">
              <w:rPr>
                <w:rFonts w:ascii="Arial" w:hAnsi="Arial"/>
              </w:rPr>
              <w:t>Bomen en Bos</w:t>
            </w:r>
            <w:r w:rsidRPr="00656995">
              <w:rPr>
                <w:rFonts w:ascii="Arial" w:hAnsi="Arial"/>
              </w:rPr>
              <w:t xml:space="preserve"> een plek krijgen in het schema.</w:t>
            </w:r>
            <w:r w:rsidR="00656995">
              <w:rPr>
                <w:rFonts w:ascii="Arial" w:hAnsi="Arial"/>
              </w:rPr>
              <w:br/>
            </w:r>
          </w:p>
        </w:tc>
      </w:tr>
      <w:tr w:rsidR="00E85806" w:rsidRPr="00656995" w14:paraId="63D6CC41" w14:textId="77777777" w:rsidTr="006D18E3">
        <w:trPr>
          <w:trHeight w:val="474"/>
        </w:trPr>
        <w:tc>
          <w:tcPr>
            <w:tcW w:w="1526" w:type="dxa"/>
            <w:tcBorders>
              <w:top w:val="single" w:sz="4" w:space="0" w:color="5165AA"/>
              <w:left w:val="single" w:sz="4" w:space="0" w:color="5165AA"/>
              <w:bottom w:val="single" w:sz="4" w:space="0" w:color="5165AA"/>
              <w:right w:val="single" w:sz="4" w:space="0" w:color="5165AA"/>
            </w:tcBorders>
          </w:tcPr>
          <w:p w14:paraId="2F80A207" w14:textId="77777777" w:rsidR="00E85806" w:rsidRPr="00656995" w:rsidRDefault="00E85806" w:rsidP="00E67330">
            <w:pPr>
              <w:rPr>
                <w:rFonts w:ascii="Arial" w:hAnsi="Arial"/>
                <w:b/>
              </w:rPr>
            </w:pPr>
          </w:p>
        </w:tc>
        <w:tc>
          <w:tcPr>
            <w:tcW w:w="7762" w:type="dxa"/>
            <w:gridSpan w:val="5"/>
            <w:tcBorders>
              <w:left w:val="single" w:sz="4" w:space="0" w:color="5165AA"/>
            </w:tcBorders>
          </w:tcPr>
          <w:p w14:paraId="74D4A04F" w14:textId="77777777" w:rsidR="00E85806" w:rsidRPr="00656995" w:rsidRDefault="005A2135" w:rsidP="00E67330">
            <w:pPr>
              <w:rPr>
                <w:rFonts w:ascii="Arial" w:hAnsi="Arial"/>
                <w:b/>
              </w:rPr>
            </w:pPr>
            <w:proofErr w:type="gramStart"/>
            <w:r w:rsidRPr="00656995">
              <w:rPr>
                <w:rFonts w:ascii="Arial" w:hAnsi="Arial"/>
                <w:b/>
              </w:rPr>
              <w:t>doelen</w:t>
            </w:r>
            <w:proofErr w:type="gramEnd"/>
            <w:r w:rsidRPr="00656995">
              <w:rPr>
                <w:rFonts w:ascii="Arial" w:hAnsi="Arial"/>
                <w:b/>
              </w:rPr>
              <w:t xml:space="preserve"> (</w:t>
            </w:r>
            <w:r w:rsidR="00E85806" w:rsidRPr="00656995">
              <w:rPr>
                <w:rFonts w:ascii="Arial" w:hAnsi="Arial"/>
                <w:b/>
              </w:rPr>
              <w:t xml:space="preserve">gekopieerd uit </w:t>
            </w:r>
            <w:r w:rsidR="00A32064" w:rsidRPr="00656995">
              <w:rPr>
                <w:rFonts w:ascii="Arial" w:hAnsi="Arial"/>
                <w:b/>
              </w:rPr>
              <w:t>Bomen en Bos</w:t>
            </w:r>
            <w:r w:rsidR="00E85806" w:rsidRPr="00656995">
              <w:rPr>
                <w:rFonts w:ascii="Arial" w:hAnsi="Arial"/>
                <w:b/>
              </w:rPr>
              <w:t>)</w:t>
            </w:r>
          </w:p>
          <w:p w14:paraId="1C16F8A1" w14:textId="77777777" w:rsidR="00E85806" w:rsidRPr="00656995" w:rsidRDefault="00E85806" w:rsidP="00E67330">
            <w:pPr>
              <w:rPr>
                <w:rFonts w:ascii="Arial" w:hAnsi="Arial"/>
                <w:i/>
              </w:rPr>
            </w:pPr>
            <w:proofErr w:type="gramStart"/>
            <w:r w:rsidRPr="00656995">
              <w:rPr>
                <w:rFonts w:ascii="Arial" w:hAnsi="Arial"/>
                <w:i/>
              </w:rPr>
              <w:t>voorbeeld</w:t>
            </w:r>
            <w:proofErr w:type="gramEnd"/>
            <w:r w:rsidRPr="00656995">
              <w:rPr>
                <w:rFonts w:ascii="Arial" w:hAnsi="Arial"/>
                <w:i/>
              </w:rPr>
              <w:t>:</w:t>
            </w:r>
          </w:p>
          <w:p w14:paraId="384CEAC4" w14:textId="77777777" w:rsidR="00E85806" w:rsidRPr="00656995" w:rsidRDefault="00E85806" w:rsidP="00E67330">
            <w:pPr>
              <w:rPr>
                <w:rFonts w:ascii="Arial" w:hAnsi="Arial"/>
                <w:i/>
              </w:rPr>
            </w:pPr>
            <w:r w:rsidRPr="00656995">
              <w:rPr>
                <w:rFonts w:ascii="Arial" w:hAnsi="Arial"/>
                <w:i/>
              </w:rPr>
              <w:t>1. Iedereen laat het productgericht werken los en gaat procesgericht werken.</w:t>
            </w:r>
          </w:p>
          <w:p w14:paraId="79D73678" w14:textId="77777777" w:rsidR="00E85806" w:rsidRPr="00656995" w:rsidRDefault="00E85806" w:rsidP="0014248E">
            <w:pPr>
              <w:rPr>
                <w:rFonts w:ascii="Arial" w:hAnsi="Arial"/>
                <w:i/>
              </w:rPr>
            </w:pPr>
            <w:r w:rsidRPr="00656995">
              <w:rPr>
                <w:rFonts w:ascii="Arial" w:hAnsi="Arial"/>
                <w:i/>
              </w:rPr>
              <w:t>2. Kinderen leren hun proces te sturen, krijgen eigenaarschap over hun eigen proces.</w:t>
            </w:r>
          </w:p>
          <w:p w14:paraId="50518E8E" w14:textId="77777777" w:rsidR="00E85806" w:rsidRPr="00656995" w:rsidRDefault="00E85806" w:rsidP="00E67330">
            <w:pPr>
              <w:rPr>
                <w:rFonts w:ascii="Arial" w:hAnsi="Arial"/>
                <w:b/>
              </w:rPr>
            </w:pPr>
            <w:r w:rsidRPr="00656995">
              <w:rPr>
                <w:rFonts w:ascii="Arial" w:hAnsi="Arial"/>
                <w:i/>
              </w:rPr>
              <w:t>3. We sluiten aan bij eigen leefwereld van kinderen.</w:t>
            </w:r>
            <w:r w:rsidR="00656995">
              <w:rPr>
                <w:rFonts w:ascii="Arial" w:hAnsi="Arial"/>
                <w:i/>
              </w:rPr>
              <w:br/>
            </w:r>
          </w:p>
        </w:tc>
      </w:tr>
      <w:tr w:rsidR="00E85806" w:rsidRPr="00656995" w14:paraId="1C25790F" w14:textId="77777777" w:rsidTr="006D18E3">
        <w:trPr>
          <w:trHeight w:val="474"/>
        </w:trPr>
        <w:tc>
          <w:tcPr>
            <w:tcW w:w="1526" w:type="dxa"/>
            <w:tcBorders>
              <w:top w:val="single" w:sz="4" w:space="0" w:color="5165AA"/>
              <w:left w:val="single" w:sz="4" w:space="0" w:color="5165AA"/>
              <w:bottom w:val="single" w:sz="4" w:space="0" w:color="5165AA"/>
              <w:right w:val="single" w:sz="4" w:space="0" w:color="5165AA"/>
            </w:tcBorders>
          </w:tcPr>
          <w:p w14:paraId="4266BE51" w14:textId="77777777" w:rsidR="00E85806" w:rsidRPr="00656995" w:rsidRDefault="00E85806" w:rsidP="00E67330">
            <w:pPr>
              <w:rPr>
                <w:rFonts w:ascii="Arial" w:hAnsi="Arial"/>
                <w:b/>
              </w:rPr>
            </w:pPr>
          </w:p>
        </w:tc>
        <w:tc>
          <w:tcPr>
            <w:tcW w:w="7762" w:type="dxa"/>
            <w:gridSpan w:val="5"/>
            <w:tcBorders>
              <w:left w:val="single" w:sz="4" w:space="0" w:color="5165AA"/>
            </w:tcBorders>
          </w:tcPr>
          <w:p w14:paraId="7AA0080F" w14:textId="77777777" w:rsidR="00E85806" w:rsidRPr="00656995" w:rsidRDefault="005A2135" w:rsidP="00E67330">
            <w:pPr>
              <w:rPr>
                <w:rFonts w:ascii="Arial" w:hAnsi="Arial"/>
                <w:b/>
              </w:rPr>
            </w:pPr>
            <w:proofErr w:type="gramStart"/>
            <w:r w:rsidRPr="00656995">
              <w:rPr>
                <w:rFonts w:ascii="Arial" w:hAnsi="Arial"/>
                <w:b/>
              </w:rPr>
              <w:t>actiepunten</w:t>
            </w:r>
            <w:proofErr w:type="gramEnd"/>
            <w:r w:rsidRPr="00656995">
              <w:rPr>
                <w:rFonts w:ascii="Arial" w:hAnsi="Arial"/>
                <w:b/>
              </w:rPr>
              <w:t xml:space="preserve"> (</w:t>
            </w:r>
            <w:r w:rsidR="00E85806" w:rsidRPr="00656995">
              <w:rPr>
                <w:rFonts w:ascii="Arial" w:hAnsi="Arial"/>
                <w:b/>
              </w:rPr>
              <w:t xml:space="preserve">gekopieerd uit </w:t>
            </w:r>
            <w:r w:rsidR="00A32064" w:rsidRPr="00656995">
              <w:rPr>
                <w:rFonts w:ascii="Arial" w:hAnsi="Arial"/>
                <w:b/>
              </w:rPr>
              <w:t>Bomen en Bos</w:t>
            </w:r>
            <w:r w:rsidR="00E85806" w:rsidRPr="00656995">
              <w:rPr>
                <w:rFonts w:ascii="Arial" w:hAnsi="Arial"/>
                <w:b/>
              </w:rPr>
              <w:t>)</w:t>
            </w:r>
          </w:p>
          <w:p w14:paraId="68621119" w14:textId="77777777" w:rsidR="00A32064" w:rsidRPr="00656995" w:rsidRDefault="00A32064" w:rsidP="00E67330">
            <w:pPr>
              <w:rPr>
                <w:rFonts w:ascii="Arial" w:hAnsi="Arial"/>
                <w:i/>
              </w:rPr>
            </w:pPr>
            <w:proofErr w:type="gramStart"/>
            <w:r w:rsidRPr="00656995">
              <w:rPr>
                <w:rFonts w:ascii="Arial" w:hAnsi="Arial"/>
                <w:i/>
              </w:rPr>
              <w:t>voorbeeld</w:t>
            </w:r>
            <w:proofErr w:type="gramEnd"/>
            <w:r w:rsidRPr="00656995">
              <w:rPr>
                <w:rFonts w:ascii="Arial" w:hAnsi="Arial"/>
                <w:i/>
              </w:rPr>
              <w:t>:</w:t>
            </w:r>
          </w:p>
          <w:p w14:paraId="1536CA6B" w14:textId="77777777" w:rsidR="00E85806" w:rsidRPr="00656995" w:rsidRDefault="00E85806" w:rsidP="00080129">
            <w:pPr>
              <w:rPr>
                <w:rFonts w:ascii="Arial" w:hAnsi="Arial"/>
                <w:i/>
              </w:rPr>
            </w:pPr>
            <w:r w:rsidRPr="00656995">
              <w:rPr>
                <w:rFonts w:ascii="Arial" w:hAnsi="Arial"/>
                <w:i/>
              </w:rPr>
              <w:t>1. werken in ateliervorm</w:t>
            </w:r>
          </w:p>
          <w:p w14:paraId="720038A5" w14:textId="77777777" w:rsidR="00E85806" w:rsidRPr="00656995" w:rsidRDefault="00E85806" w:rsidP="00080129">
            <w:pPr>
              <w:rPr>
                <w:rFonts w:ascii="Arial" w:hAnsi="Arial"/>
                <w:i/>
              </w:rPr>
            </w:pPr>
            <w:r w:rsidRPr="00656995">
              <w:rPr>
                <w:rFonts w:ascii="Arial" w:hAnsi="Arial"/>
                <w:i/>
              </w:rPr>
              <w:t>2. atelier in de koffer teamscholing</w:t>
            </w:r>
          </w:p>
          <w:p w14:paraId="0D8A009D" w14:textId="77777777" w:rsidR="00E85806" w:rsidRPr="00656995" w:rsidRDefault="00E85806" w:rsidP="00080129">
            <w:pPr>
              <w:rPr>
                <w:rFonts w:ascii="Arial" w:hAnsi="Arial"/>
                <w:i/>
              </w:rPr>
            </w:pPr>
            <w:r w:rsidRPr="00656995">
              <w:rPr>
                <w:rFonts w:ascii="Arial" w:hAnsi="Arial"/>
                <w:i/>
              </w:rPr>
              <w:t>3. atelierkaarten aanpassen</w:t>
            </w:r>
          </w:p>
          <w:p w14:paraId="02464574" w14:textId="77777777" w:rsidR="00E85806" w:rsidRPr="00656995" w:rsidRDefault="00E85806" w:rsidP="00080129">
            <w:pPr>
              <w:rPr>
                <w:rFonts w:ascii="Arial" w:hAnsi="Arial"/>
                <w:i/>
              </w:rPr>
            </w:pPr>
            <w:r w:rsidRPr="00656995">
              <w:rPr>
                <w:rFonts w:ascii="Arial" w:hAnsi="Arial"/>
                <w:i/>
              </w:rPr>
              <w:t>4. invoering Diamantslijper</w:t>
            </w:r>
          </w:p>
          <w:p w14:paraId="5CE33261" w14:textId="77777777" w:rsidR="00E85806" w:rsidRPr="00656995" w:rsidRDefault="00E85806" w:rsidP="00080129">
            <w:pPr>
              <w:rPr>
                <w:rFonts w:ascii="Arial" w:hAnsi="Arial"/>
                <w:i/>
              </w:rPr>
            </w:pPr>
            <w:r w:rsidRPr="00656995">
              <w:rPr>
                <w:rFonts w:ascii="Arial" w:hAnsi="Arial"/>
                <w:i/>
              </w:rPr>
              <w:t>5</w:t>
            </w:r>
            <w:r w:rsidR="00B40B36" w:rsidRPr="00656995">
              <w:rPr>
                <w:rFonts w:ascii="Arial" w:hAnsi="Arial"/>
                <w:i/>
              </w:rPr>
              <w:t>. S</w:t>
            </w:r>
            <w:r w:rsidRPr="00656995">
              <w:rPr>
                <w:rFonts w:ascii="Arial" w:hAnsi="Arial"/>
                <w:i/>
              </w:rPr>
              <w:t>choolfolio inzetten</w:t>
            </w:r>
          </w:p>
          <w:p w14:paraId="131098C6" w14:textId="77777777" w:rsidR="00E85806" w:rsidRPr="00656995" w:rsidRDefault="00E85806" w:rsidP="00080129">
            <w:pPr>
              <w:rPr>
                <w:rFonts w:ascii="Arial" w:hAnsi="Arial"/>
                <w:i/>
              </w:rPr>
            </w:pPr>
            <w:r w:rsidRPr="00656995">
              <w:rPr>
                <w:rFonts w:ascii="Arial" w:hAnsi="Arial"/>
                <w:i/>
              </w:rPr>
              <w:t>6. Kunstmenu koppelen aan lesaanbod</w:t>
            </w:r>
          </w:p>
          <w:p w14:paraId="7EC18CC3" w14:textId="77777777" w:rsidR="00E85806" w:rsidRPr="00656995" w:rsidRDefault="00E85806" w:rsidP="00080129">
            <w:pPr>
              <w:rPr>
                <w:rFonts w:ascii="Arial" w:hAnsi="Arial"/>
                <w:i/>
              </w:rPr>
            </w:pPr>
            <w:r w:rsidRPr="00656995">
              <w:rPr>
                <w:rFonts w:ascii="Arial" w:hAnsi="Arial"/>
                <w:i/>
              </w:rPr>
              <w:t>7. bewust Kunstmenu Plus kiezen</w:t>
            </w:r>
          </w:p>
          <w:p w14:paraId="624214D1" w14:textId="77777777" w:rsidR="00E85806" w:rsidRPr="00656995" w:rsidRDefault="00E85806" w:rsidP="00080129">
            <w:pPr>
              <w:rPr>
                <w:rFonts w:ascii="Arial" w:hAnsi="Arial"/>
                <w:b/>
              </w:rPr>
            </w:pPr>
            <w:r w:rsidRPr="00656995">
              <w:rPr>
                <w:rFonts w:ascii="Arial" w:hAnsi="Arial"/>
                <w:i/>
              </w:rPr>
              <w:t>8. ateliers koppelen aan Kunstmenu-activiteiten</w:t>
            </w:r>
            <w:r w:rsidR="00656995">
              <w:rPr>
                <w:rFonts w:ascii="Arial" w:hAnsi="Arial"/>
                <w:i/>
              </w:rPr>
              <w:br/>
            </w:r>
          </w:p>
        </w:tc>
      </w:tr>
      <w:tr w:rsidR="00E85806" w:rsidRPr="00656995" w14:paraId="581796F3" w14:textId="77777777" w:rsidTr="006D18E3">
        <w:trPr>
          <w:trHeight w:val="474"/>
        </w:trPr>
        <w:tc>
          <w:tcPr>
            <w:tcW w:w="1526" w:type="dxa"/>
            <w:tcBorders>
              <w:top w:val="single" w:sz="4" w:space="0" w:color="5165AA"/>
              <w:left w:val="single" w:sz="4" w:space="0" w:color="5165AA"/>
              <w:bottom w:val="single" w:sz="4" w:space="0" w:color="5165AA"/>
              <w:right w:val="single" w:sz="4" w:space="0" w:color="5165AA"/>
            </w:tcBorders>
          </w:tcPr>
          <w:p w14:paraId="64A1F3D6" w14:textId="77777777" w:rsidR="00E85806" w:rsidRPr="00656995" w:rsidRDefault="00E85806" w:rsidP="00E67330">
            <w:pPr>
              <w:rPr>
                <w:rFonts w:ascii="Arial" w:hAnsi="Arial"/>
                <w:b/>
              </w:rPr>
            </w:pPr>
            <w:proofErr w:type="gramStart"/>
            <w:r w:rsidRPr="00656995">
              <w:rPr>
                <w:rFonts w:ascii="Arial" w:hAnsi="Arial"/>
                <w:b/>
              </w:rPr>
              <w:t>actiepunt</w:t>
            </w:r>
            <w:proofErr w:type="gramEnd"/>
            <w:r w:rsidRPr="00656995">
              <w:rPr>
                <w:rFonts w:ascii="Arial" w:hAnsi="Arial"/>
                <w:b/>
              </w:rPr>
              <w:t>:</w:t>
            </w:r>
          </w:p>
        </w:tc>
        <w:tc>
          <w:tcPr>
            <w:tcW w:w="1559" w:type="dxa"/>
            <w:tcBorders>
              <w:left w:val="single" w:sz="4" w:space="0" w:color="5165AA"/>
            </w:tcBorders>
          </w:tcPr>
          <w:p w14:paraId="34144C35" w14:textId="77777777" w:rsidR="00E85806" w:rsidRPr="00656995" w:rsidRDefault="00E85806" w:rsidP="00E67330">
            <w:pPr>
              <w:rPr>
                <w:rFonts w:ascii="Arial" w:hAnsi="Arial"/>
                <w:b/>
              </w:rPr>
            </w:pPr>
            <w:proofErr w:type="gramStart"/>
            <w:r w:rsidRPr="00656995">
              <w:rPr>
                <w:rFonts w:ascii="Arial" w:hAnsi="Arial"/>
                <w:b/>
              </w:rPr>
              <w:t>activiteiten</w:t>
            </w:r>
            <w:proofErr w:type="gramEnd"/>
          </w:p>
        </w:tc>
        <w:tc>
          <w:tcPr>
            <w:tcW w:w="1884" w:type="dxa"/>
          </w:tcPr>
          <w:p w14:paraId="09BC6393" w14:textId="77777777" w:rsidR="00E85806" w:rsidRPr="00656995" w:rsidRDefault="00E85806" w:rsidP="00E67330">
            <w:pPr>
              <w:rPr>
                <w:rFonts w:ascii="Arial" w:hAnsi="Arial"/>
                <w:b/>
              </w:rPr>
            </w:pPr>
            <w:proofErr w:type="gramStart"/>
            <w:r w:rsidRPr="00656995">
              <w:rPr>
                <w:rFonts w:ascii="Arial" w:hAnsi="Arial"/>
                <w:b/>
              </w:rPr>
              <w:t>tijdsplanning</w:t>
            </w:r>
            <w:proofErr w:type="gramEnd"/>
          </w:p>
        </w:tc>
        <w:tc>
          <w:tcPr>
            <w:tcW w:w="1278" w:type="dxa"/>
          </w:tcPr>
          <w:p w14:paraId="1B44BB79" w14:textId="77777777" w:rsidR="00E85806" w:rsidRPr="00656995" w:rsidRDefault="00E85806" w:rsidP="00E67330">
            <w:pPr>
              <w:rPr>
                <w:rFonts w:ascii="Arial" w:hAnsi="Arial"/>
                <w:b/>
              </w:rPr>
            </w:pPr>
            <w:proofErr w:type="gramStart"/>
            <w:r w:rsidRPr="00656995">
              <w:rPr>
                <w:rFonts w:ascii="Arial" w:hAnsi="Arial"/>
                <w:b/>
              </w:rPr>
              <w:t>budget</w:t>
            </w:r>
            <w:proofErr w:type="gramEnd"/>
          </w:p>
        </w:tc>
        <w:tc>
          <w:tcPr>
            <w:tcW w:w="1428" w:type="dxa"/>
          </w:tcPr>
          <w:p w14:paraId="36D8C5DB" w14:textId="77777777" w:rsidR="00E85806" w:rsidRPr="00656995" w:rsidRDefault="00E85806" w:rsidP="00E67330">
            <w:pPr>
              <w:rPr>
                <w:rFonts w:ascii="Arial" w:hAnsi="Arial"/>
                <w:b/>
              </w:rPr>
            </w:pPr>
            <w:proofErr w:type="gramStart"/>
            <w:r w:rsidRPr="00656995">
              <w:rPr>
                <w:rFonts w:ascii="Arial" w:hAnsi="Arial"/>
                <w:b/>
              </w:rPr>
              <w:t>personeel</w:t>
            </w:r>
            <w:proofErr w:type="gramEnd"/>
          </w:p>
        </w:tc>
        <w:tc>
          <w:tcPr>
            <w:tcW w:w="1613" w:type="dxa"/>
          </w:tcPr>
          <w:p w14:paraId="352B458A" w14:textId="77777777" w:rsidR="00E85806" w:rsidRPr="00656995" w:rsidRDefault="00E85806" w:rsidP="00E67330">
            <w:pPr>
              <w:rPr>
                <w:rFonts w:ascii="Arial" w:hAnsi="Arial"/>
                <w:b/>
              </w:rPr>
            </w:pPr>
            <w:proofErr w:type="gramStart"/>
            <w:r w:rsidRPr="00656995">
              <w:rPr>
                <w:rFonts w:ascii="Arial" w:hAnsi="Arial"/>
                <w:b/>
              </w:rPr>
              <w:t>evaluatie</w:t>
            </w:r>
            <w:proofErr w:type="gramEnd"/>
          </w:p>
        </w:tc>
      </w:tr>
      <w:tr w:rsidR="00E85806" w:rsidRPr="00656995" w14:paraId="4EED53E8" w14:textId="77777777" w:rsidTr="006D18E3">
        <w:trPr>
          <w:trHeight w:val="474"/>
        </w:trPr>
        <w:tc>
          <w:tcPr>
            <w:tcW w:w="1526" w:type="dxa"/>
            <w:tcBorders>
              <w:top w:val="single" w:sz="4" w:space="0" w:color="5165AA"/>
              <w:left w:val="single" w:sz="4" w:space="0" w:color="5165AA"/>
              <w:bottom w:val="single" w:sz="4" w:space="0" w:color="5165AA"/>
              <w:right w:val="single" w:sz="4" w:space="0" w:color="5165AA"/>
            </w:tcBorders>
          </w:tcPr>
          <w:p w14:paraId="1C06BDA0" w14:textId="77777777" w:rsidR="00E85806" w:rsidRPr="00656995" w:rsidRDefault="00E85806" w:rsidP="00E67330">
            <w:pPr>
              <w:rPr>
                <w:rFonts w:ascii="Arial" w:hAnsi="Arial"/>
              </w:rPr>
            </w:pPr>
          </w:p>
        </w:tc>
        <w:tc>
          <w:tcPr>
            <w:tcW w:w="1559" w:type="dxa"/>
            <w:tcBorders>
              <w:left w:val="single" w:sz="4" w:space="0" w:color="5165AA"/>
            </w:tcBorders>
          </w:tcPr>
          <w:p w14:paraId="49A55254" w14:textId="77777777" w:rsidR="00E85806" w:rsidRPr="00656995" w:rsidRDefault="00E85806" w:rsidP="00E67330">
            <w:pPr>
              <w:rPr>
                <w:rFonts w:ascii="Arial" w:hAnsi="Arial"/>
              </w:rPr>
            </w:pPr>
            <w:r w:rsidRPr="00656995">
              <w:rPr>
                <w:rFonts w:ascii="Arial" w:hAnsi="Arial"/>
              </w:rPr>
              <w:t>Met welke activiteiten het doel bereiken?</w:t>
            </w:r>
            <w:r w:rsidR="00656995">
              <w:rPr>
                <w:rFonts w:ascii="Arial" w:hAnsi="Arial"/>
              </w:rPr>
              <w:br/>
            </w:r>
          </w:p>
        </w:tc>
        <w:tc>
          <w:tcPr>
            <w:tcW w:w="1884" w:type="dxa"/>
          </w:tcPr>
          <w:p w14:paraId="66544AFD" w14:textId="77777777" w:rsidR="00E85806" w:rsidRPr="00656995" w:rsidRDefault="00E85806" w:rsidP="00E67330">
            <w:pPr>
              <w:rPr>
                <w:rFonts w:ascii="Arial" w:hAnsi="Arial"/>
              </w:rPr>
            </w:pPr>
            <w:r w:rsidRPr="00656995">
              <w:rPr>
                <w:rFonts w:ascii="Arial" w:hAnsi="Arial"/>
              </w:rPr>
              <w:t>Wanneer wat realiseren?</w:t>
            </w:r>
          </w:p>
        </w:tc>
        <w:tc>
          <w:tcPr>
            <w:tcW w:w="1278" w:type="dxa"/>
          </w:tcPr>
          <w:p w14:paraId="4ACDAA05" w14:textId="77777777" w:rsidR="00E85806" w:rsidRPr="00656995" w:rsidRDefault="00E85806" w:rsidP="00E67330">
            <w:pPr>
              <w:rPr>
                <w:rFonts w:ascii="Arial" w:hAnsi="Arial"/>
              </w:rPr>
            </w:pPr>
            <w:r w:rsidRPr="00656995">
              <w:rPr>
                <w:rFonts w:ascii="Arial" w:hAnsi="Arial"/>
              </w:rPr>
              <w:t>Hoeveel geld waarvoor?</w:t>
            </w:r>
          </w:p>
        </w:tc>
        <w:tc>
          <w:tcPr>
            <w:tcW w:w="1428" w:type="dxa"/>
          </w:tcPr>
          <w:p w14:paraId="4F00610D" w14:textId="77777777" w:rsidR="00E85806" w:rsidRPr="00656995" w:rsidRDefault="00E85806" w:rsidP="00E67330">
            <w:pPr>
              <w:rPr>
                <w:rFonts w:ascii="Arial" w:hAnsi="Arial"/>
              </w:rPr>
            </w:pPr>
            <w:r w:rsidRPr="00656995">
              <w:rPr>
                <w:rFonts w:ascii="Arial" w:hAnsi="Arial"/>
              </w:rPr>
              <w:t>Wie doet wat?</w:t>
            </w:r>
          </w:p>
        </w:tc>
        <w:tc>
          <w:tcPr>
            <w:tcW w:w="1613" w:type="dxa"/>
          </w:tcPr>
          <w:p w14:paraId="5C980464" w14:textId="77777777" w:rsidR="00E85806" w:rsidRPr="00656995" w:rsidRDefault="00E85806" w:rsidP="00E67330">
            <w:pPr>
              <w:rPr>
                <w:rFonts w:ascii="Arial" w:hAnsi="Arial"/>
              </w:rPr>
            </w:pPr>
            <w:r w:rsidRPr="00656995">
              <w:rPr>
                <w:rFonts w:ascii="Arial" w:hAnsi="Arial"/>
              </w:rPr>
              <w:t>Hoe en wanneer?</w:t>
            </w:r>
          </w:p>
        </w:tc>
      </w:tr>
      <w:tr w:rsidR="00E85806" w:rsidRPr="00656995" w14:paraId="075E25C2" w14:textId="77777777" w:rsidTr="006D18E3">
        <w:trPr>
          <w:trHeight w:val="474"/>
        </w:trPr>
        <w:tc>
          <w:tcPr>
            <w:tcW w:w="1526" w:type="dxa"/>
            <w:tcBorders>
              <w:top w:val="single" w:sz="4" w:space="0" w:color="5165AA"/>
              <w:left w:val="single" w:sz="4" w:space="0" w:color="5165AA"/>
              <w:bottom w:val="single" w:sz="4" w:space="0" w:color="5165AA"/>
              <w:right w:val="single" w:sz="4" w:space="0" w:color="5165AA"/>
            </w:tcBorders>
          </w:tcPr>
          <w:p w14:paraId="01B8D47C" w14:textId="77777777" w:rsidR="00E85806" w:rsidRPr="00656995" w:rsidRDefault="00E85806" w:rsidP="00314E05">
            <w:pPr>
              <w:rPr>
                <w:rFonts w:ascii="Arial" w:hAnsi="Arial"/>
                <w:i/>
              </w:rPr>
            </w:pPr>
            <w:r w:rsidRPr="00656995">
              <w:rPr>
                <w:rFonts w:ascii="Arial" w:hAnsi="Arial"/>
                <w:i/>
              </w:rPr>
              <w:t>1. werken in ateliervorm</w:t>
            </w:r>
          </w:p>
        </w:tc>
        <w:tc>
          <w:tcPr>
            <w:tcW w:w="1559" w:type="dxa"/>
            <w:tcBorders>
              <w:left w:val="single" w:sz="4" w:space="0" w:color="5165AA"/>
            </w:tcBorders>
          </w:tcPr>
          <w:p w14:paraId="2ABC4D6C" w14:textId="77777777" w:rsidR="00E85806" w:rsidRPr="00656995" w:rsidRDefault="00E85806" w:rsidP="00314E05">
            <w:pPr>
              <w:rPr>
                <w:rFonts w:ascii="Arial" w:hAnsi="Arial"/>
                <w:i/>
              </w:rPr>
            </w:pPr>
            <w:r w:rsidRPr="00656995">
              <w:rPr>
                <w:rFonts w:ascii="Arial" w:hAnsi="Arial"/>
                <w:i/>
              </w:rPr>
              <w:t>We voeren het werken met de atelierkaarten in.</w:t>
            </w:r>
          </w:p>
        </w:tc>
        <w:tc>
          <w:tcPr>
            <w:tcW w:w="1884" w:type="dxa"/>
          </w:tcPr>
          <w:p w14:paraId="14F300CE" w14:textId="77777777" w:rsidR="00E85806" w:rsidRPr="00656995" w:rsidRDefault="00E85806" w:rsidP="00314E05">
            <w:pPr>
              <w:rPr>
                <w:rFonts w:ascii="Arial" w:hAnsi="Arial"/>
                <w:i/>
              </w:rPr>
            </w:pPr>
            <w:r w:rsidRPr="00656995">
              <w:rPr>
                <w:rFonts w:ascii="Arial" w:hAnsi="Arial"/>
                <w:i/>
              </w:rPr>
              <w:t>2019-2020</w:t>
            </w:r>
          </w:p>
          <w:p w14:paraId="49729DC7" w14:textId="77777777" w:rsidR="00E85806" w:rsidRPr="00656995" w:rsidRDefault="00E85806" w:rsidP="00314E05">
            <w:pPr>
              <w:rPr>
                <w:rFonts w:ascii="Arial" w:hAnsi="Arial"/>
                <w:i/>
              </w:rPr>
            </w:pPr>
            <w:proofErr w:type="gramStart"/>
            <w:r w:rsidRPr="00656995">
              <w:rPr>
                <w:rFonts w:ascii="Arial" w:hAnsi="Arial"/>
                <w:i/>
              </w:rPr>
              <w:t>en</w:t>
            </w:r>
            <w:proofErr w:type="gramEnd"/>
            <w:r w:rsidRPr="00656995">
              <w:rPr>
                <w:rFonts w:ascii="Arial" w:hAnsi="Arial"/>
                <w:i/>
              </w:rPr>
              <w:t xml:space="preserve"> in de jaren erna</w:t>
            </w:r>
          </w:p>
        </w:tc>
        <w:tc>
          <w:tcPr>
            <w:tcW w:w="1278" w:type="dxa"/>
          </w:tcPr>
          <w:p w14:paraId="4D1BA4F2" w14:textId="77777777" w:rsidR="00E85806" w:rsidRPr="00656995" w:rsidRDefault="00E85806" w:rsidP="00314E05">
            <w:pPr>
              <w:rPr>
                <w:rFonts w:ascii="Arial" w:hAnsi="Arial"/>
                <w:i/>
              </w:rPr>
            </w:pPr>
            <w:r w:rsidRPr="00656995">
              <w:rPr>
                <w:rFonts w:ascii="Arial" w:hAnsi="Arial"/>
                <w:i/>
              </w:rPr>
              <w:t>100,- extra materiaal</w:t>
            </w:r>
          </w:p>
        </w:tc>
        <w:tc>
          <w:tcPr>
            <w:tcW w:w="1428" w:type="dxa"/>
          </w:tcPr>
          <w:p w14:paraId="3893C6F5" w14:textId="77777777" w:rsidR="00A32064" w:rsidRPr="00656995" w:rsidRDefault="00E85806" w:rsidP="00314E05">
            <w:pPr>
              <w:rPr>
                <w:rFonts w:ascii="Arial" w:hAnsi="Arial"/>
                <w:i/>
              </w:rPr>
            </w:pPr>
            <w:r w:rsidRPr="00656995">
              <w:rPr>
                <w:rFonts w:ascii="Arial" w:hAnsi="Arial"/>
                <w:i/>
              </w:rPr>
              <w:t>De cultuurcoach introduceert, inspireert en begeleidt de ateliers.</w:t>
            </w:r>
          </w:p>
        </w:tc>
        <w:tc>
          <w:tcPr>
            <w:tcW w:w="1613" w:type="dxa"/>
          </w:tcPr>
          <w:p w14:paraId="18448630" w14:textId="77777777" w:rsidR="00E85806" w:rsidRPr="00656995" w:rsidRDefault="00E85806" w:rsidP="00314E05">
            <w:pPr>
              <w:rPr>
                <w:rFonts w:ascii="Arial" w:hAnsi="Arial"/>
                <w:i/>
              </w:rPr>
            </w:pPr>
            <w:r w:rsidRPr="00656995">
              <w:rPr>
                <w:rFonts w:ascii="Arial" w:hAnsi="Arial"/>
                <w:i/>
              </w:rPr>
              <w:t xml:space="preserve">In juni 2020 wordt het jaar geëvalueerd in het team, eerder ook, maar dan individueel. </w:t>
            </w:r>
          </w:p>
          <w:p w14:paraId="17DCA978" w14:textId="77777777" w:rsidR="00E85806" w:rsidRPr="00656995" w:rsidRDefault="00E85806" w:rsidP="00314E05">
            <w:pPr>
              <w:rPr>
                <w:rFonts w:ascii="Arial" w:hAnsi="Arial"/>
                <w:i/>
              </w:rPr>
            </w:pPr>
            <w:r w:rsidRPr="00656995">
              <w:rPr>
                <w:rFonts w:ascii="Arial" w:hAnsi="Arial"/>
                <w:i/>
              </w:rPr>
              <w:t xml:space="preserve">Door de cultuurcoach samen met de </w:t>
            </w:r>
            <w:proofErr w:type="spellStart"/>
            <w:r w:rsidRPr="00656995">
              <w:rPr>
                <w:rFonts w:ascii="Arial" w:hAnsi="Arial"/>
                <w:i/>
              </w:rPr>
              <w:t>icc’er</w:t>
            </w:r>
            <w:proofErr w:type="spellEnd"/>
            <w:r w:rsidRPr="00656995">
              <w:rPr>
                <w:rFonts w:ascii="Arial" w:hAnsi="Arial"/>
                <w:i/>
              </w:rPr>
              <w:t xml:space="preserve">. </w:t>
            </w:r>
            <w:r w:rsidR="00656995">
              <w:rPr>
                <w:rFonts w:ascii="Arial" w:hAnsi="Arial"/>
                <w:i/>
              </w:rPr>
              <w:br/>
            </w:r>
          </w:p>
        </w:tc>
      </w:tr>
    </w:tbl>
    <w:p w14:paraId="41DB29B1" w14:textId="77777777" w:rsidR="00156E37" w:rsidRDefault="00156E37">
      <w:r>
        <w:br w:type="page"/>
      </w:r>
    </w:p>
    <w:tbl>
      <w:tblPr>
        <w:tblStyle w:val="Tabelraster"/>
        <w:tblW w:w="9288" w:type="dxa"/>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ayout w:type="fixed"/>
        <w:tblLook w:val="04A0" w:firstRow="1" w:lastRow="0" w:firstColumn="1" w:lastColumn="0" w:noHBand="0" w:noVBand="1"/>
      </w:tblPr>
      <w:tblGrid>
        <w:gridCol w:w="1526"/>
        <w:gridCol w:w="1559"/>
        <w:gridCol w:w="1884"/>
        <w:gridCol w:w="1278"/>
        <w:gridCol w:w="1428"/>
        <w:gridCol w:w="1613"/>
      </w:tblGrid>
      <w:tr w:rsidR="00A32064" w:rsidRPr="00656995" w14:paraId="1B4CA9AC" w14:textId="77777777" w:rsidTr="006D18E3">
        <w:trPr>
          <w:trHeight w:val="474"/>
        </w:trPr>
        <w:tc>
          <w:tcPr>
            <w:tcW w:w="1526" w:type="dxa"/>
          </w:tcPr>
          <w:p w14:paraId="0FDB3735" w14:textId="77777777" w:rsidR="00A32064" w:rsidRPr="00656995" w:rsidRDefault="00A32064" w:rsidP="007333F9">
            <w:pPr>
              <w:rPr>
                <w:rFonts w:ascii="Arial" w:hAnsi="Arial"/>
                <w:i/>
              </w:rPr>
            </w:pPr>
            <w:r w:rsidRPr="00656995">
              <w:rPr>
                <w:rFonts w:ascii="Arial" w:hAnsi="Arial"/>
                <w:i/>
              </w:rPr>
              <w:lastRenderedPageBreak/>
              <w:t>2. atelier in de koffer teamscholing</w:t>
            </w:r>
          </w:p>
        </w:tc>
        <w:tc>
          <w:tcPr>
            <w:tcW w:w="1559" w:type="dxa"/>
          </w:tcPr>
          <w:p w14:paraId="67E19FCD" w14:textId="77777777" w:rsidR="00A32064" w:rsidRPr="00656995" w:rsidRDefault="00A32064" w:rsidP="007333F9">
            <w:pPr>
              <w:rPr>
                <w:rFonts w:ascii="Arial" w:hAnsi="Arial"/>
                <w:i/>
              </w:rPr>
            </w:pPr>
            <w:r w:rsidRPr="00656995">
              <w:rPr>
                <w:rFonts w:ascii="Arial" w:hAnsi="Arial"/>
                <w:i/>
              </w:rPr>
              <w:t xml:space="preserve">Het team neemt deel aan een </w:t>
            </w:r>
            <w:proofErr w:type="spellStart"/>
            <w:r w:rsidRPr="00656995">
              <w:rPr>
                <w:rFonts w:ascii="Arial" w:hAnsi="Arial"/>
                <w:i/>
              </w:rPr>
              <w:t>trainingsdag</w:t>
            </w:r>
            <w:proofErr w:type="spellEnd"/>
            <w:r w:rsidRPr="00656995">
              <w:rPr>
                <w:rFonts w:ascii="Arial" w:hAnsi="Arial"/>
                <w:i/>
              </w:rPr>
              <w:t xml:space="preserve"> van Atelier in een Koffer om kinderen beter als coach te kunnen begeleiden.</w:t>
            </w:r>
          </w:p>
        </w:tc>
        <w:tc>
          <w:tcPr>
            <w:tcW w:w="1884" w:type="dxa"/>
          </w:tcPr>
          <w:p w14:paraId="55BC7A7A" w14:textId="77777777" w:rsidR="00A32064" w:rsidRPr="00656995" w:rsidRDefault="00A32064" w:rsidP="007333F9">
            <w:pPr>
              <w:rPr>
                <w:rFonts w:ascii="Arial" w:hAnsi="Arial"/>
                <w:i/>
              </w:rPr>
            </w:pPr>
            <w:r w:rsidRPr="00656995">
              <w:rPr>
                <w:rFonts w:ascii="Arial" w:hAnsi="Arial"/>
                <w:i/>
              </w:rPr>
              <w:t>Tijdens een studiedag in november 2020, de training duurt een hele dag.</w:t>
            </w:r>
          </w:p>
        </w:tc>
        <w:tc>
          <w:tcPr>
            <w:tcW w:w="1278" w:type="dxa"/>
          </w:tcPr>
          <w:p w14:paraId="3AB36F97" w14:textId="77777777" w:rsidR="00A32064" w:rsidRPr="00656995" w:rsidRDefault="00A32064" w:rsidP="007333F9">
            <w:pPr>
              <w:rPr>
                <w:rFonts w:ascii="Arial" w:hAnsi="Arial"/>
                <w:i/>
              </w:rPr>
            </w:pPr>
            <w:proofErr w:type="gramStart"/>
            <w:r w:rsidRPr="00656995">
              <w:rPr>
                <w:rFonts w:ascii="Arial" w:hAnsi="Arial"/>
                <w:i/>
              </w:rPr>
              <w:t>1.950,-</w:t>
            </w:r>
            <w:proofErr w:type="gramEnd"/>
          </w:p>
        </w:tc>
        <w:tc>
          <w:tcPr>
            <w:tcW w:w="1428" w:type="dxa"/>
          </w:tcPr>
          <w:p w14:paraId="10CCC275" w14:textId="77777777" w:rsidR="00A32064" w:rsidRPr="00656995" w:rsidRDefault="00A32064" w:rsidP="007333F9">
            <w:pPr>
              <w:rPr>
                <w:rFonts w:ascii="Arial" w:hAnsi="Arial"/>
                <w:i/>
              </w:rPr>
            </w:pPr>
            <w:r w:rsidRPr="00656995">
              <w:rPr>
                <w:rFonts w:ascii="Arial" w:hAnsi="Arial"/>
                <w:i/>
              </w:rPr>
              <w:t xml:space="preserve">De </w:t>
            </w:r>
            <w:proofErr w:type="spellStart"/>
            <w:r w:rsidRPr="00656995">
              <w:rPr>
                <w:rFonts w:ascii="Arial" w:hAnsi="Arial"/>
                <w:i/>
              </w:rPr>
              <w:t>icc’er</w:t>
            </w:r>
            <w:proofErr w:type="spellEnd"/>
            <w:r w:rsidRPr="00656995">
              <w:rPr>
                <w:rFonts w:ascii="Arial" w:hAnsi="Arial"/>
                <w:i/>
              </w:rPr>
              <w:t xml:space="preserve"> plant en maakt de afspraken, directie regelt de financiën. </w:t>
            </w:r>
          </w:p>
          <w:p w14:paraId="1A4CCABD" w14:textId="77777777" w:rsidR="00A32064" w:rsidRPr="00656995" w:rsidRDefault="00A32064" w:rsidP="007333F9">
            <w:pPr>
              <w:rPr>
                <w:rFonts w:ascii="Arial" w:hAnsi="Arial"/>
                <w:i/>
              </w:rPr>
            </w:pPr>
            <w:r w:rsidRPr="00656995">
              <w:rPr>
                <w:rFonts w:ascii="Arial" w:hAnsi="Arial"/>
                <w:i/>
              </w:rPr>
              <w:t>Mogelijk wordt het samen met een andere school georganiseerd, i.v.m. de kosten.</w:t>
            </w:r>
          </w:p>
          <w:p w14:paraId="0F0A6C09" w14:textId="77777777" w:rsidR="00A32064" w:rsidRPr="00656995" w:rsidRDefault="00A32064" w:rsidP="007333F9">
            <w:pPr>
              <w:rPr>
                <w:rFonts w:ascii="Arial" w:hAnsi="Arial"/>
                <w:i/>
              </w:rPr>
            </w:pPr>
          </w:p>
        </w:tc>
        <w:tc>
          <w:tcPr>
            <w:tcW w:w="1613" w:type="dxa"/>
          </w:tcPr>
          <w:p w14:paraId="1DDF51AA" w14:textId="77777777" w:rsidR="00A32064" w:rsidRPr="00656995" w:rsidRDefault="00A32064" w:rsidP="007333F9">
            <w:pPr>
              <w:rPr>
                <w:rFonts w:ascii="Arial" w:hAnsi="Arial"/>
                <w:i/>
              </w:rPr>
            </w:pPr>
            <w:r w:rsidRPr="00656995">
              <w:rPr>
                <w:rFonts w:ascii="Arial" w:hAnsi="Arial"/>
                <w:i/>
              </w:rPr>
              <w:t xml:space="preserve">In de teamvergadering in december wordt o.l.v. de </w:t>
            </w:r>
            <w:proofErr w:type="spellStart"/>
            <w:r w:rsidRPr="00656995">
              <w:rPr>
                <w:rFonts w:ascii="Arial" w:hAnsi="Arial"/>
                <w:i/>
              </w:rPr>
              <w:t>icc’er</w:t>
            </w:r>
            <w:proofErr w:type="spellEnd"/>
            <w:r w:rsidRPr="00656995">
              <w:rPr>
                <w:rFonts w:ascii="Arial" w:hAnsi="Arial"/>
                <w:i/>
              </w:rPr>
              <w:t xml:space="preserve"> en de cultuurcoach geëvalueerd. Conclusies kunnen tot meerdere actiepunten in dit overzicht leiden.</w:t>
            </w:r>
          </w:p>
        </w:tc>
      </w:tr>
      <w:tr w:rsidR="00A32064" w:rsidRPr="00656995" w14:paraId="375EC162" w14:textId="77777777" w:rsidTr="006D18E3">
        <w:trPr>
          <w:trHeight w:val="474"/>
        </w:trPr>
        <w:tc>
          <w:tcPr>
            <w:tcW w:w="1526" w:type="dxa"/>
          </w:tcPr>
          <w:p w14:paraId="6715E6D3" w14:textId="77777777" w:rsidR="00A32064" w:rsidRPr="00656995" w:rsidRDefault="00A32064" w:rsidP="00314E05">
            <w:pPr>
              <w:rPr>
                <w:rFonts w:ascii="Arial" w:hAnsi="Arial"/>
                <w:i/>
              </w:rPr>
            </w:pPr>
            <w:r w:rsidRPr="00656995">
              <w:rPr>
                <w:rFonts w:ascii="Arial" w:hAnsi="Arial"/>
                <w:i/>
              </w:rPr>
              <w:t>3. atelier-kaarten aanpassen</w:t>
            </w:r>
          </w:p>
          <w:p w14:paraId="4E452776" w14:textId="77777777" w:rsidR="00B40B36" w:rsidRPr="00656995" w:rsidRDefault="00B40B36" w:rsidP="00314E05">
            <w:pPr>
              <w:rPr>
                <w:rFonts w:ascii="Arial" w:hAnsi="Arial"/>
                <w:i/>
              </w:rPr>
            </w:pPr>
          </w:p>
          <w:p w14:paraId="4E07A88B" w14:textId="77777777" w:rsidR="00B40B36" w:rsidRPr="00656995" w:rsidRDefault="00B40B36" w:rsidP="00314E05">
            <w:pPr>
              <w:rPr>
                <w:rFonts w:ascii="Arial" w:hAnsi="Arial"/>
                <w:i/>
              </w:rPr>
            </w:pPr>
          </w:p>
          <w:p w14:paraId="16D9ABB3" w14:textId="77777777" w:rsidR="00B40B36" w:rsidRPr="00656995" w:rsidRDefault="00B40B36" w:rsidP="00314E05">
            <w:pPr>
              <w:rPr>
                <w:rFonts w:ascii="Arial" w:hAnsi="Arial"/>
                <w:i/>
              </w:rPr>
            </w:pPr>
          </w:p>
          <w:p w14:paraId="379CA547" w14:textId="77777777" w:rsidR="00B40B36" w:rsidRPr="00656995" w:rsidRDefault="00B40B36" w:rsidP="00314E05">
            <w:pPr>
              <w:rPr>
                <w:rFonts w:ascii="Arial" w:hAnsi="Arial"/>
                <w:i/>
              </w:rPr>
            </w:pPr>
          </w:p>
        </w:tc>
        <w:tc>
          <w:tcPr>
            <w:tcW w:w="1559" w:type="dxa"/>
          </w:tcPr>
          <w:p w14:paraId="0F7D77ED" w14:textId="77777777" w:rsidR="00A32064" w:rsidRPr="00656995" w:rsidRDefault="00A32064" w:rsidP="00314E05">
            <w:pPr>
              <w:rPr>
                <w:rFonts w:ascii="Arial" w:hAnsi="Arial"/>
                <w:i/>
              </w:rPr>
            </w:pPr>
            <w:r w:rsidRPr="00656995">
              <w:rPr>
                <w:rFonts w:ascii="Arial" w:hAnsi="Arial"/>
                <w:i/>
              </w:rPr>
              <w:t>We gebruiken 1 studiedag om de kaarten kritisch te evalueren en aan te passen.</w:t>
            </w:r>
            <w:r w:rsidR="00656995">
              <w:rPr>
                <w:rFonts w:ascii="Arial" w:hAnsi="Arial"/>
                <w:i/>
              </w:rPr>
              <w:br/>
            </w:r>
          </w:p>
        </w:tc>
        <w:tc>
          <w:tcPr>
            <w:tcW w:w="1884" w:type="dxa"/>
          </w:tcPr>
          <w:p w14:paraId="5B6E7E7C" w14:textId="77777777" w:rsidR="00A32064" w:rsidRPr="00656995" w:rsidRDefault="00A32064" w:rsidP="00314E05">
            <w:pPr>
              <w:rPr>
                <w:rFonts w:ascii="Arial" w:hAnsi="Arial"/>
                <w:i/>
              </w:rPr>
            </w:pPr>
            <w:proofErr w:type="gramStart"/>
            <w:r w:rsidRPr="00656995">
              <w:rPr>
                <w:rFonts w:ascii="Arial" w:hAnsi="Arial"/>
                <w:i/>
              </w:rPr>
              <w:t>jaarlijks</w:t>
            </w:r>
            <w:proofErr w:type="gramEnd"/>
            <w:r w:rsidRPr="00656995">
              <w:rPr>
                <w:rFonts w:ascii="Arial" w:hAnsi="Arial"/>
                <w:i/>
              </w:rPr>
              <w:t xml:space="preserve"> in mei</w:t>
            </w:r>
          </w:p>
        </w:tc>
        <w:tc>
          <w:tcPr>
            <w:tcW w:w="1278" w:type="dxa"/>
          </w:tcPr>
          <w:p w14:paraId="38F74E83" w14:textId="77777777" w:rsidR="00A32064" w:rsidRPr="00656995" w:rsidRDefault="00B40B36" w:rsidP="00314E05">
            <w:pPr>
              <w:rPr>
                <w:rFonts w:ascii="Arial" w:hAnsi="Arial"/>
                <w:i/>
              </w:rPr>
            </w:pPr>
            <w:r w:rsidRPr="00656995">
              <w:rPr>
                <w:rFonts w:ascii="Arial" w:hAnsi="Arial"/>
                <w:i/>
              </w:rPr>
              <w:t>-</w:t>
            </w:r>
          </w:p>
        </w:tc>
        <w:tc>
          <w:tcPr>
            <w:tcW w:w="1428" w:type="dxa"/>
          </w:tcPr>
          <w:p w14:paraId="028BCDE9" w14:textId="77777777" w:rsidR="00A32064" w:rsidRPr="00656995" w:rsidRDefault="00B40B36" w:rsidP="00314E05">
            <w:pPr>
              <w:rPr>
                <w:rFonts w:ascii="Arial" w:hAnsi="Arial"/>
                <w:i/>
              </w:rPr>
            </w:pPr>
            <w:r w:rsidRPr="00656995">
              <w:rPr>
                <w:rFonts w:ascii="Arial" w:hAnsi="Arial"/>
                <w:i/>
              </w:rPr>
              <w:t>Het hele team onder begeleiding van de cultuurcoach.</w:t>
            </w:r>
          </w:p>
        </w:tc>
        <w:tc>
          <w:tcPr>
            <w:tcW w:w="1613" w:type="dxa"/>
          </w:tcPr>
          <w:p w14:paraId="486720B6" w14:textId="77777777" w:rsidR="00A32064" w:rsidRPr="00656995" w:rsidRDefault="00B40B36" w:rsidP="00314E05">
            <w:pPr>
              <w:rPr>
                <w:rFonts w:ascii="Arial" w:hAnsi="Arial"/>
                <w:i/>
              </w:rPr>
            </w:pPr>
            <w:r w:rsidRPr="00656995">
              <w:rPr>
                <w:rFonts w:ascii="Arial" w:hAnsi="Arial"/>
                <w:i/>
              </w:rPr>
              <w:t>Jaarlijks eind van het schooljaar.</w:t>
            </w:r>
          </w:p>
        </w:tc>
      </w:tr>
      <w:tr w:rsidR="00B40B36" w:rsidRPr="00656995" w14:paraId="7EBCE6D9" w14:textId="77777777" w:rsidTr="006D18E3">
        <w:trPr>
          <w:trHeight w:val="474"/>
        </w:trPr>
        <w:tc>
          <w:tcPr>
            <w:tcW w:w="1526" w:type="dxa"/>
          </w:tcPr>
          <w:p w14:paraId="492DA039" w14:textId="77777777" w:rsidR="00B40B36" w:rsidRPr="00656995" w:rsidRDefault="00B40B36" w:rsidP="007333F9">
            <w:pPr>
              <w:rPr>
                <w:rFonts w:ascii="Arial" w:hAnsi="Arial"/>
                <w:i/>
              </w:rPr>
            </w:pPr>
            <w:r w:rsidRPr="00656995">
              <w:rPr>
                <w:rFonts w:ascii="Arial" w:hAnsi="Arial"/>
                <w:i/>
              </w:rPr>
              <w:t>4. invoering Diamantslijper</w:t>
            </w:r>
          </w:p>
        </w:tc>
        <w:tc>
          <w:tcPr>
            <w:tcW w:w="1559" w:type="dxa"/>
          </w:tcPr>
          <w:p w14:paraId="76687974" w14:textId="77777777" w:rsidR="00B40B36" w:rsidRPr="00656995" w:rsidRDefault="00B40B36" w:rsidP="00B40B36">
            <w:pPr>
              <w:rPr>
                <w:rFonts w:ascii="Arial" w:hAnsi="Arial"/>
                <w:i/>
              </w:rPr>
            </w:pPr>
            <w:r w:rsidRPr="00656995">
              <w:rPr>
                <w:rFonts w:ascii="Arial" w:hAnsi="Arial"/>
                <w:i/>
              </w:rPr>
              <w:t>We gaan trapsgewijs de Diamantslijper invoeren.</w:t>
            </w:r>
          </w:p>
        </w:tc>
        <w:tc>
          <w:tcPr>
            <w:tcW w:w="1884" w:type="dxa"/>
          </w:tcPr>
          <w:p w14:paraId="210853AC" w14:textId="77777777" w:rsidR="00B40B36" w:rsidRPr="00656995" w:rsidRDefault="00B40B36" w:rsidP="007333F9">
            <w:pPr>
              <w:rPr>
                <w:rFonts w:ascii="Arial" w:hAnsi="Arial"/>
                <w:i/>
              </w:rPr>
            </w:pPr>
            <w:r w:rsidRPr="00656995">
              <w:rPr>
                <w:rFonts w:ascii="Arial" w:hAnsi="Arial"/>
                <w:i/>
              </w:rPr>
              <w:t>2021 - 2022: 1/2</w:t>
            </w:r>
          </w:p>
          <w:p w14:paraId="577EC320" w14:textId="77777777" w:rsidR="00B40B36" w:rsidRPr="00656995" w:rsidRDefault="00B40B36" w:rsidP="007333F9">
            <w:pPr>
              <w:rPr>
                <w:rFonts w:ascii="Arial" w:hAnsi="Arial"/>
                <w:i/>
              </w:rPr>
            </w:pPr>
            <w:r w:rsidRPr="00656995">
              <w:rPr>
                <w:rFonts w:ascii="Arial" w:hAnsi="Arial"/>
                <w:i/>
              </w:rPr>
              <w:t>2022- 2023: 3/4</w:t>
            </w:r>
          </w:p>
          <w:p w14:paraId="35109411" w14:textId="77777777" w:rsidR="00B40B36" w:rsidRPr="00656995" w:rsidRDefault="00B40B36" w:rsidP="007333F9">
            <w:pPr>
              <w:rPr>
                <w:rFonts w:ascii="Arial" w:hAnsi="Arial"/>
                <w:i/>
              </w:rPr>
            </w:pPr>
            <w:r w:rsidRPr="00656995">
              <w:rPr>
                <w:rFonts w:ascii="Arial" w:hAnsi="Arial"/>
                <w:i/>
              </w:rPr>
              <w:t>2023-2024: 5/6</w:t>
            </w:r>
          </w:p>
          <w:p w14:paraId="580D2A2A" w14:textId="77777777" w:rsidR="00B40B36" w:rsidRPr="00656995" w:rsidRDefault="00B40B36" w:rsidP="007333F9">
            <w:pPr>
              <w:rPr>
                <w:rFonts w:ascii="Arial" w:hAnsi="Arial"/>
                <w:i/>
              </w:rPr>
            </w:pPr>
            <w:r w:rsidRPr="00656995">
              <w:rPr>
                <w:rFonts w:ascii="Arial" w:hAnsi="Arial"/>
                <w:i/>
              </w:rPr>
              <w:t>2024-2025: 7/8</w:t>
            </w:r>
          </w:p>
        </w:tc>
        <w:tc>
          <w:tcPr>
            <w:tcW w:w="1278" w:type="dxa"/>
          </w:tcPr>
          <w:p w14:paraId="0C176CDF" w14:textId="77777777" w:rsidR="00B40B36" w:rsidRPr="00656995" w:rsidRDefault="00B40B36" w:rsidP="007333F9">
            <w:pPr>
              <w:rPr>
                <w:rFonts w:ascii="Arial" w:hAnsi="Arial"/>
                <w:i/>
              </w:rPr>
            </w:pPr>
            <w:r w:rsidRPr="00656995">
              <w:rPr>
                <w:rFonts w:ascii="Arial" w:hAnsi="Arial"/>
                <w:i/>
              </w:rPr>
              <w:t>205,15</w:t>
            </w:r>
          </w:p>
        </w:tc>
        <w:tc>
          <w:tcPr>
            <w:tcW w:w="1428" w:type="dxa"/>
          </w:tcPr>
          <w:p w14:paraId="79B851CB" w14:textId="77777777" w:rsidR="00B40B36" w:rsidRPr="00656995" w:rsidRDefault="00B40B36" w:rsidP="00B40B36">
            <w:pPr>
              <w:rPr>
                <w:rFonts w:ascii="Arial" w:hAnsi="Arial"/>
                <w:i/>
              </w:rPr>
            </w:pPr>
            <w:proofErr w:type="gramStart"/>
            <w:r w:rsidRPr="00656995">
              <w:rPr>
                <w:rFonts w:ascii="Arial" w:hAnsi="Arial"/>
                <w:i/>
              </w:rPr>
              <w:t>cultuurcoach</w:t>
            </w:r>
            <w:proofErr w:type="gramEnd"/>
            <w:r w:rsidRPr="00656995">
              <w:rPr>
                <w:rFonts w:ascii="Arial" w:hAnsi="Arial"/>
                <w:i/>
              </w:rPr>
              <w:t xml:space="preserve"> van Kunstkade geeft bouwbegeleiding</w:t>
            </w:r>
            <w:r w:rsidR="00656995">
              <w:rPr>
                <w:rFonts w:ascii="Arial" w:hAnsi="Arial"/>
                <w:i/>
              </w:rPr>
              <w:br/>
            </w:r>
          </w:p>
        </w:tc>
        <w:tc>
          <w:tcPr>
            <w:tcW w:w="1613" w:type="dxa"/>
          </w:tcPr>
          <w:p w14:paraId="2F26CE16" w14:textId="77777777" w:rsidR="00B40B36" w:rsidRPr="00656995" w:rsidRDefault="00B40B36" w:rsidP="007333F9">
            <w:pPr>
              <w:rPr>
                <w:rFonts w:ascii="Arial" w:hAnsi="Arial"/>
                <w:i/>
              </w:rPr>
            </w:pPr>
            <w:r w:rsidRPr="00656995">
              <w:rPr>
                <w:rFonts w:ascii="Arial" w:hAnsi="Arial"/>
                <w:i/>
              </w:rPr>
              <w:t>Jaarlijks eind van het schooljaar</w:t>
            </w:r>
          </w:p>
        </w:tc>
      </w:tr>
      <w:tr w:rsidR="00B40B36" w:rsidRPr="00656995" w14:paraId="35396041" w14:textId="77777777" w:rsidTr="006D18E3">
        <w:trPr>
          <w:trHeight w:val="474"/>
        </w:trPr>
        <w:tc>
          <w:tcPr>
            <w:tcW w:w="1526" w:type="dxa"/>
          </w:tcPr>
          <w:p w14:paraId="2FF11043" w14:textId="77777777" w:rsidR="00B40B36" w:rsidRPr="00656995" w:rsidRDefault="00B40B36" w:rsidP="00314E05">
            <w:pPr>
              <w:rPr>
                <w:rFonts w:ascii="Arial" w:hAnsi="Arial"/>
                <w:i/>
              </w:rPr>
            </w:pPr>
            <w:r w:rsidRPr="00656995">
              <w:rPr>
                <w:rFonts w:ascii="Arial" w:hAnsi="Arial"/>
                <w:i/>
              </w:rPr>
              <w:t>5. Schoolfolio inzetten</w:t>
            </w:r>
          </w:p>
        </w:tc>
        <w:tc>
          <w:tcPr>
            <w:tcW w:w="1559" w:type="dxa"/>
          </w:tcPr>
          <w:p w14:paraId="4E09B6E0" w14:textId="77777777" w:rsidR="00B40B36" w:rsidRPr="00656995" w:rsidRDefault="00B40B36" w:rsidP="00314E05">
            <w:pPr>
              <w:rPr>
                <w:rFonts w:ascii="Arial" w:hAnsi="Arial"/>
                <w:i/>
              </w:rPr>
            </w:pPr>
            <w:r w:rsidRPr="00656995">
              <w:rPr>
                <w:rFonts w:ascii="Arial" w:hAnsi="Arial"/>
                <w:i/>
              </w:rPr>
              <w:t>We gaan trapsgewijs Schoolfolio invoeren, gecombineerd met de Diamantslijper</w:t>
            </w:r>
            <w:r w:rsidR="00656995">
              <w:rPr>
                <w:rFonts w:ascii="Arial" w:hAnsi="Arial"/>
                <w:i/>
              </w:rPr>
              <w:br/>
            </w:r>
          </w:p>
        </w:tc>
        <w:tc>
          <w:tcPr>
            <w:tcW w:w="1884" w:type="dxa"/>
          </w:tcPr>
          <w:p w14:paraId="65B995BA" w14:textId="77777777" w:rsidR="00B40B36" w:rsidRPr="00656995" w:rsidRDefault="00B40B36" w:rsidP="00B40B36">
            <w:pPr>
              <w:rPr>
                <w:rFonts w:ascii="Arial" w:hAnsi="Arial"/>
                <w:i/>
              </w:rPr>
            </w:pPr>
            <w:r w:rsidRPr="00656995">
              <w:rPr>
                <w:rFonts w:ascii="Arial" w:hAnsi="Arial"/>
                <w:i/>
              </w:rPr>
              <w:t>2021 - 2022: 1/2</w:t>
            </w:r>
          </w:p>
          <w:p w14:paraId="1BB1DF0F" w14:textId="77777777" w:rsidR="00B40B36" w:rsidRPr="00656995" w:rsidRDefault="00B40B36" w:rsidP="00B40B36">
            <w:pPr>
              <w:rPr>
                <w:rFonts w:ascii="Arial" w:hAnsi="Arial"/>
                <w:i/>
              </w:rPr>
            </w:pPr>
            <w:r w:rsidRPr="00656995">
              <w:rPr>
                <w:rFonts w:ascii="Arial" w:hAnsi="Arial"/>
                <w:i/>
              </w:rPr>
              <w:t>2022- 2023: 3/4</w:t>
            </w:r>
          </w:p>
          <w:p w14:paraId="11C6F7CD" w14:textId="77777777" w:rsidR="00B40B36" w:rsidRPr="00656995" w:rsidRDefault="00B40B36" w:rsidP="00B40B36">
            <w:pPr>
              <w:rPr>
                <w:rFonts w:ascii="Arial" w:hAnsi="Arial"/>
                <w:i/>
              </w:rPr>
            </w:pPr>
            <w:r w:rsidRPr="00656995">
              <w:rPr>
                <w:rFonts w:ascii="Arial" w:hAnsi="Arial"/>
                <w:i/>
              </w:rPr>
              <w:t>2023-2024: 5/6</w:t>
            </w:r>
          </w:p>
          <w:p w14:paraId="191D338A" w14:textId="77777777" w:rsidR="00B40B36" w:rsidRPr="00656995" w:rsidRDefault="00B40B36" w:rsidP="00B40B36">
            <w:pPr>
              <w:rPr>
                <w:rFonts w:ascii="Arial" w:hAnsi="Arial"/>
                <w:i/>
              </w:rPr>
            </w:pPr>
            <w:r w:rsidRPr="00656995">
              <w:rPr>
                <w:rFonts w:ascii="Arial" w:hAnsi="Arial"/>
                <w:i/>
              </w:rPr>
              <w:t>2024-2025: 7/8</w:t>
            </w:r>
          </w:p>
        </w:tc>
        <w:tc>
          <w:tcPr>
            <w:tcW w:w="1278" w:type="dxa"/>
          </w:tcPr>
          <w:p w14:paraId="104EF43A" w14:textId="77777777" w:rsidR="00B40B36" w:rsidRPr="00656995" w:rsidRDefault="00B40B36" w:rsidP="00314E05">
            <w:pPr>
              <w:rPr>
                <w:rFonts w:ascii="Arial" w:hAnsi="Arial"/>
                <w:i/>
              </w:rPr>
            </w:pPr>
            <w:proofErr w:type="gramStart"/>
            <w:r w:rsidRPr="00656995">
              <w:rPr>
                <w:rFonts w:ascii="Arial" w:hAnsi="Arial"/>
                <w:i/>
              </w:rPr>
              <w:t>is</w:t>
            </w:r>
            <w:proofErr w:type="gramEnd"/>
            <w:r w:rsidRPr="00656995">
              <w:rPr>
                <w:rFonts w:ascii="Arial" w:hAnsi="Arial"/>
                <w:i/>
              </w:rPr>
              <w:t xml:space="preserve"> afhankelijk van aantal lln.</w:t>
            </w:r>
          </w:p>
          <w:p w14:paraId="3FFC064C" w14:textId="77777777" w:rsidR="00B40B36" w:rsidRPr="00656995" w:rsidRDefault="00B40B36" w:rsidP="00314E05">
            <w:pPr>
              <w:rPr>
                <w:rFonts w:ascii="Arial" w:hAnsi="Arial"/>
                <w:i/>
              </w:rPr>
            </w:pPr>
            <w:proofErr w:type="gramStart"/>
            <w:r w:rsidRPr="00656995">
              <w:rPr>
                <w:rFonts w:ascii="Arial" w:hAnsi="Arial"/>
                <w:i/>
              </w:rPr>
              <w:t>nog</w:t>
            </w:r>
            <w:proofErr w:type="gramEnd"/>
            <w:r w:rsidRPr="00656995">
              <w:rPr>
                <w:rFonts w:ascii="Arial" w:hAnsi="Arial"/>
                <w:i/>
              </w:rPr>
              <w:t xml:space="preserve"> uitzoeken!</w:t>
            </w:r>
          </w:p>
        </w:tc>
        <w:tc>
          <w:tcPr>
            <w:tcW w:w="1428" w:type="dxa"/>
          </w:tcPr>
          <w:p w14:paraId="428A7869" w14:textId="77777777" w:rsidR="00B40B36" w:rsidRPr="00656995" w:rsidRDefault="00B40B36" w:rsidP="00314E05">
            <w:pPr>
              <w:rPr>
                <w:rFonts w:ascii="Arial" w:hAnsi="Arial"/>
                <w:i/>
              </w:rPr>
            </w:pPr>
            <w:proofErr w:type="gramStart"/>
            <w:r w:rsidRPr="00656995">
              <w:rPr>
                <w:rFonts w:ascii="Arial" w:hAnsi="Arial"/>
                <w:i/>
              </w:rPr>
              <w:t>cultuurcoach</w:t>
            </w:r>
            <w:proofErr w:type="gramEnd"/>
            <w:r w:rsidRPr="00656995">
              <w:rPr>
                <w:rFonts w:ascii="Arial" w:hAnsi="Arial"/>
                <w:i/>
              </w:rPr>
              <w:t xml:space="preserve"> van Kunstkade geeft bouwbegeleiding</w:t>
            </w:r>
          </w:p>
        </w:tc>
        <w:tc>
          <w:tcPr>
            <w:tcW w:w="1613" w:type="dxa"/>
          </w:tcPr>
          <w:p w14:paraId="553A3613" w14:textId="77777777" w:rsidR="00B40B36" w:rsidRPr="00656995" w:rsidRDefault="00B40B36" w:rsidP="00314E05">
            <w:pPr>
              <w:rPr>
                <w:rFonts w:ascii="Arial" w:hAnsi="Arial"/>
                <w:i/>
              </w:rPr>
            </w:pPr>
            <w:r w:rsidRPr="00656995">
              <w:rPr>
                <w:rFonts w:ascii="Arial" w:hAnsi="Arial"/>
                <w:i/>
              </w:rPr>
              <w:t>Jaarlijks eind van het schooljaar</w:t>
            </w:r>
          </w:p>
        </w:tc>
      </w:tr>
      <w:tr w:rsidR="00E85806" w:rsidRPr="00656995" w14:paraId="663B4212" w14:textId="77777777" w:rsidTr="006D18E3">
        <w:trPr>
          <w:trHeight w:val="474"/>
        </w:trPr>
        <w:tc>
          <w:tcPr>
            <w:tcW w:w="1526" w:type="dxa"/>
          </w:tcPr>
          <w:p w14:paraId="752E5FEC" w14:textId="77777777" w:rsidR="00E85806" w:rsidRPr="00656995" w:rsidRDefault="00B40B36" w:rsidP="00A32064">
            <w:pPr>
              <w:rPr>
                <w:rFonts w:ascii="Arial" w:hAnsi="Arial"/>
                <w:i/>
              </w:rPr>
            </w:pPr>
            <w:r w:rsidRPr="00656995">
              <w:rPr>
                <w:rFonts w:ascii="Arial" w:hAnsi="Arial"/>
                <w:i/>
              </w:rPr>
              <w:t>etc.</w:t>
            </w:r>
          </w:p>
        </w:tc>
        <w:tc>
          <w:tcPr>
            <w:tcW w:w="1559" w:type="dxa"/>
          </w:tcPr>
          <w:p w14:paraId="0F22D76D" w14:textId="77777777" w:rsidR="00E85806" w:rsidRPr="00656995" w:rsidRDefault="00E85806" w:rsidP="00E67330">
            <w:pPr>
              <w:rPr>
                <w:rFonts w:ascii="Arial" w:hAnsi="Arial"/>
                <w:i/>
              </w:rPr>
            </w:pPr>
          </w:p>
        </w:tc>
        <w:tc>
          <w:tcPr>
            <w:tcW w:w="1884" w:type="dxa"/>
          </w:tcPr>
          <w:p w14:paraId="46AF1949" w14:textId="77777777" w:rsidR="005A2135" w:rsidRPr="00656995" w:rsidRDefault="005A2135" w:rsidP="00E67330">
            <w:pPr>
              <w:rPr>
                <w:rFonts w:ascii="Arial" w:hAnsi="Arial"/>
                <w:i/>
              </w:rPr>
            </w:pPr>
          </w:p>
        </w:tc>
        <w:tc>
          <w:tcPr>
            <w:tcW w:w="1278" w:type="dxa"/>
          </w:tcPr>
          <w:p w14:paraId="4669D132" w14:textId="77777777" w:rsidR="00E85806" w:rsidRPr="00656995" w:rsidRDefault="00E85806" w:rsidP="00E67330">
            <w:pPr>
              <w:rPr>
                <w:rFonts w:ascii="Arial" w:hAnsi="Arial"/>
                <w:i/>
              </w:rPr>
            </w:pPr>
          </w:p>
        </w:tc>
        <w:tc>
          <w:tcPr>
            <w:tcW w:w="1428" w:type="dxa"/>
          </w:tcPr>
          <w:p w14:paraId="648B5689" w14:textId="77777777" w:rsidR="00E85806" w:rsidRPr="00656995" w:rsidRDefault="00E85806" w:rsidP="00E67330">
            <w:pPr>
              <w:rPr>
                <w:rFonts w:ascii="Arial" w:hAnsi="Arial"/>
                <w:i/>
              </w:rPr>
            </w:pPr>
          </w:p>
        </w:tc>
        <w:tc>
          <w:tcPr>
            <w:tcW w:w="1613" w:type="dxa"/>
          </w:tcPr>
          <w:p w14:paraId="5083AAC6" w14:textId="77777777" w:rsidR="00E85806" w:rsidRPr="00656995" w:rsidRDefault="00E85806" w:rsidP="00E67330">
            <w:pPr>
              <w:rPr>
                <w:rFonts w:ascii="Arial" w:hAnsi="Arial"/>
                <w:i/>
              </w:rPr>
            </w:pPr>
          </w:p>
        </w:tc>
      </w:tr>
    </w:tbl>
    <w:p w14:paraId="0A62AC12" w14:textId="77777777" w:rsidR="00656995" w:rsidRDefault="00656995" w:rsidP="006C07BE">
      <w:pPr>
        <w:rPr>
          <w:rFonts w:ascii="Arial" w:hAnsi="Arial"/>
        </w:rPr>
      </w:pPr>
    </w:p>
    <w:p w14:paraId="066FE7DD" w14:textId="77777777" w:rsidR="00656995" w:rsidRDefault="00656995">
      <w:pPr>
        <w:rPr>
          <w:rFonts w:ascii="Arial" w:hAnsi="Arial"/>
        </w:rPr>
      </w:pPr>
      <w:r>
        <w:rPr>
          <w:rFonts w:ascii="Arial" w:hAnsi="Arial"/>
        </w:rPr>
        <w:br w:type="page"/>
      </w:r>
    </w:p>
    <w:p w14:paraId="0E1EBB0A" w14:textId="77777777" w:rsidR="00A01F3E" w:rsidRPr="00766137" w:rsidRDefault="00A01F3E" w:rsidP="006C07BE">
      <w:pPr>
        <w:rPr>
          <w:rFonts w:ascii="Times New Roman" w:hAnsi="Times New Roman"/>
          <w:bCs/>
          <w:color w:val="89AA3B"/>
          <w:sz w:val="36"/>
          <w:szCs w:val="36"/>
        </w:rPr>
      </w:pPr>
      <w:r w:rsidRPr="00766137">
        <w:rPr>
          <w:rFonts w:ascii="Times New Roman" w:hAnsi="Times New Roman"/>
          <w:bCs/>
          <w:color w:val="89AA3B"/>
          <w:sz w:val="36"/>
          <w:szCs w:val="36"/>
        </w:rPr>
        <w:lastRenderedPageBreak/>
        <w:t>De werkplaats, deel 2</w:t>
      </w:r>
    </w:p>
    <w:p w14:paraId="4BFA397C" w14:textId="77777777" w:rsidR="00841622" w:rsidRPr="00656995" w:rsidRDefault="002360FE" w:rsidP="006C07BE">
      <w:pPr>
        <w:rPr>
          <w:rFonts w:ascii="Arial" w:hAnsi="Arial"/>
          <w:b/>
        </w:rPr>
      </w:pPr>
      <w:r w:rsidRPr="00766137">
        <w:rPr>
          <w:rFonts w:ascii="Arial" w:hAnsi="Arial"/>
          <w:b/>
          <w:color w:val="5165AA"/>
        </w:rPr>
        <w:t>De eerste kolom heeft een vaste indeling</w:t>
      </w:r>
      <w:r w:rsidR="00275F0C" w:rsidRPr="00766137">
        <w:rPr>
          <w:rFonts w:ascii="Arial" w:hAnsi="Arial"/>
          <w:b/>
          <w:color w:val="5165AA"/>
        </w:rPr>
        <w:t xml:space="preserve">, de middelste en rechtse kolom zijn bewerkbaar. </w:t>
      </w:r>
      <w:r w:rsidR="005A2135" w:rsidRPr="00766137">
        <w:rPr>
          <w:rFonts w:ascii="Arial" w:hAnsi="Arial"/>
          <w:b/>
        </w:rPr>
        <w:br/>
      </w:r>
      <w:r w:rsidR="00766137">
        <w:rPr>
          <w:rFonts w:ascii="Arial" w:hAnsi="Arial"/>
          <w:b/>
        </w:rPr>
        <w:br/>
      </w:r>
      <w:r w:rsidR="00275F0C" w:rsidRPr="00656995">
        <w:rPr>
          <w:rFonts w:ascii="Arial" w:hAnsi="Arial"/>
          <w:b/>
        </w:rPr>
        <w:t xml:space="preserve">De cursieve teksten dienen als voorbeeld. </w:t>
      </w: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3627"/>
        <w:gridCol w:w="3067"/>
        <w:gridCol w:w="2368"/>
      </w:tblGrid>
      <w:tr w:rsidR="00080129" w:rsidRPr="00656995" w14:paraId="6CA3A3BC" w14:textId="77777777" w:rsidTr="00787ACD">
        <w:tc>
          <w:tcPr>
            <w:tcW w:w="3626" w:type="dxa"/>
          </w:tcPr>
          <w:p w14:paraId="597C357E" w14:textId="77777777" w:rsidR="00080129" w:rsidRPr="00656995" w:rsidRDefault="00080129" w:rsidP="00080129">
            <w:pPr>
              <w:rPr>
                <w:rFonts w:ascii="Arial" w:hAnsi="Arial"/>
                <w:b/>
              </w:rPr>
            </w:pPr>
          </w:p>
        </w:tc>
        <w:tc>
          <w:tcPr>
            <w:tcW w:w="3067" w:type="dxa"/>
          </w:tcPr>
          <w:p w14:paraId="0D1D0EC0" w14:textId="77777777" w:rsidR="00080129" w:rsidRPr="00656995" w:rsidRDefault="002360FE" w:rsidP="006C07BE">
            <w:pPr>
              <w:rPr>
                <w:rFonts w:ascii="Arial" w:hAnsi="Arial"/>
                <w:b/>
              </w:rPr>
            </w:pPr>
            <w:proofErr w:type="gramStart"/>
            <w:r w:rsidRPr="00656995">
              <w:rPr>
                <w:rFonts w:ascii="Arial" w:hAnsi="Arial"/>
                <w:b/>
              </w:rPr>
              <w:t>wat</w:t>
            </w:r>
            <w:proofErr w:type="gramEnd"/>
            <w:r w:rsidRPr="00656995">
              <w:rPr>
                <w:rFonts w:ascii="Arial" w:hAnsi="Arial"/>
                <w:b/>
              </w:rPr>
              <w:t xml:space="preserve"> heb je nu?</w:t>
            </w:r>
          </w:p>
        </w:tc>
        <w:tc>
          <w:tcPr>
            <w:tcW w:w="2369" w:type="dxa"/>
          </w:tcPr>
          <w:p w14:paraId="2ECB8569" w14:textId="77777777" w:rsidR="00080129" w:rsidRDefault="002360FE" w:rsidP="006C07BE">
            <w:pPr>
              <w:rPr>
                <w:rFonts w:ascii="Arial" w:hAnsi="Arial"/>
                <w:b/>
              </w:rPr>
            </w:pPr>
            <w:proofErr w:type="gramStart"/>
            <w:r w:rsidRPr="00656995">
              <w:rPr>
                <w:rFonts w:ascii="Arial" w:hAnsi="Arial"/>
                <w:b/>
              </w:rPr>
              <w:t>waar</w:t>
            </w:r>
            <w:proofErr w:type="gramEnd"/>
            <w:r w:rsidRPr="00656995">
              <w:rPr>
                <w:rFonts w:ascii="Arial" w:hAnsi="Arial"/>
                <w:b/>
              </w:rPr>
              <w:t xml:space="preserve"> wil je heen?</w:t>
            </w:r>
          </w:p>
          <w:p w14:paraId="50C9E6AF" w14:textId="77777777" w:rsidR="00656995" w:rsidRPr="00656995" w:rsidRDefault="00656995" w:rsidP="006C07BE">
            <w:pPr>
              <w:rPr>
                <w:rFonts w:ascii="Arial" w:hAnsi="Arial"/>
                <w:b/>
              </w:rPr>
            </w:pPr>
          </w:p>
        </w:tc>
      </w:tr>
      <w:tr w:rsidR="002360FE" w:rsidRPr="00656995" w14:paraId="1E9368CA" w14:textId="77777777" w:rsidTr="00787ACD">
        <w:tc>
          <w:tcPr>
            <w:tcW w:w="3626" w:type="dxa"/>
          </w:tcPr>
          <w:p w14:paraId="5CCD4D2B" w14:textId="77777777" w:rsidR="002360FE" w:rsidRPr="00656995" w:rsidRDefault="002360FE" w:rsidP="00080129">
            <w:pPr>
              <w:rPr>
                <w:rFonts w:ascii="Arial" w:hAnsi="Arial"/>
                <w:b/>
              </w:rPr>
            </w:pPr>
            <w:proofErr w:type="gramStart"/>
            <w:r w:rsidRPr="00656995">
              <w:rPr>
                <w:rFonts w:ascii="Arial" w:hAnsi="Arial"/>
                <w:b/>
              </w:rPr>
              <w:t>budgetten</w:t>
            </w:r>
            <w:proofErr w:type="gramEnd"/>
          </w:p>
          <w:p w14:paraId="4B165DC9" w14:textId="77777777" w:rsidR="002360FE" w:rsidRPr="00656995" w:rsidRDefault="002360FE" w:rsidP="00080129">
            <w:pPr>
              <w:pStyle w:val="Lijstalinea"/>
              <w:numPr>
                <w:ilvl w:val="0"/>
                <w:numId w:val="18"/>
              </w:numPr>
              <w:rPr>
                <w:rFonts w:ascii="Arial" w:hAnsi="Arial"/>
              </w:rPr>
            </w:pPr>
            <w:proofErr w:type="spellStart"/>
            <w:proofErr w:type="gramStart"/>
            <w:r w:rsidRPr="00656995">
              <w:rPr>
                <w:rFonts w:ascii="Arial" w:hAnsi="Arial"/>
              </w:rPr>
              <w:t>prestatiebox</w:t>
            </w:r>
            <w:proofErr w:type="spellEnd"/>
            <w:proofErr w:type="gramEnd"/>
            <w:r w:rsidRPr="00656995">
              <w:rPr>
                <w:rFonts w:ascii="Arial" w:hAnsi="Arial"/>
              </w:rPr>
              <w:t xml:space="preserve"> cultuur (15,22 euro </w:t>
            </w:r>
            <w:proofErr w:type="spellStart"/>
            <w:r w:rsidRPr="00656995">
              <w:rPr>
                <w:rFonts w:ascii="Arial" w:hAnsi="Arial"/>
              </w:rPr>
              <w:t>p.lln</w:t>
            </w:r>
            <w:proofErr w:type="spellEnd"/>
            <w:r w:rsidRPr="00656995">
              <w:rPr>
                <w:rFonts w:ascii="Arial" w:hAnsi="Arial"/>
              </w:rPr>
              <w:t>.)</w:t>
            </w:r>
          </w:p>
          <w:p w14:paraId="3418C8D4"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subsidie</w:t>
            </w:r>
            <w:proofErr w:type="gramEnd"/>
            <w:r w:rsidRPr="00656995">
              <w:rPr>
                <w:rFonts w:ascii="Arial" w:hAnsi="Arial"/>
              </w:rPr>
              <w:t xml:space="preserve"> (gemeente, provincie, landelijk)</w:t>
            </w:r>
          </w:p>
          <w:p w14:paraId="35DD3A91"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deskundigheidsbevordering</w:t>
            </w:r>
            <w:proofErr w:type="gramEnd"/>
            <w:r w:rsidRPr="00656995">
              <w:rPr>
                <w:rFonts w:ascii="Arial" w:hAnsi="Arial"/>
              </w:rPr>
              <w:t xml:space="preserve"> (lumpsum)</w:t>
            </w:r>
          </w:p>
          <w:p w14:paraId="031CA672"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leermiddelen</w:t>
            </w:r>
            <w:proofErr w:type="gramEnd"/>
            <w:r w:rsidRPr="00656995">
              <w:rPr>
                <w:rFonts w:ascii="Arial" w:hAnsi="Arial"/>
              </w:rPr>
              <w:t xml:space="preserve"> (lumpsum)</w:t>
            </w:r>
          </w:p>
          <w:p w14:paraId="7D2A07C0"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sponsoring</w:t>
            </w:r>
            <w:proofErr w:type="gramEnd"/>
            <w:r w:rsidRPr="00656995">
              <w:rPr>
                <w:rFonts w:ascii="Arial" w:hAnsi="Arial"/>
              </w:rPr>
              <w:t xml:space="preserve"> (bv. markt of loop)</w:t>
            </w:r>
          </w:p>
          <w:p w14:paraId="507854A0"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ouderbijdrage</w:t>
            </w:r>
            <w:proofErr w:type="gramEnd"/>
          </w:p>
          <w:p w14:paraId="3353630E" w14:textId="77777777" w:rsidR="002360FE" w:rsidRPr="00656995" w:rsidRDefault="002360FE" w:rsidP="00080129">
            <w:pPr>
              <w:pStyle w:val="Lijstalinea"/>
              <w:numPr>
                <w:ilvl w:val="0"/>
                <w:numId w:val="18"/>
              </w:numPr>
              <w:rPr>
                <w:rFonts w:ascii="Arial" w:hAnsi="Arial"/>
              </w:rPr>
            </w:pPr>
            <w:proofErr w:type="gramStart"/>
            <w:r w:rsidRPr="00656995">
              <w:rPr>
                <w:rFonts w:ascii="Arial" w:hAnsi="Arial"/>
              </w:rPr>
              <w:t>overig</w:t>
            </w:r>
            <w:proofErr w:type="gramEnd"/>
          </w:p>
          <w:p w14:paraId="210BDD44" w14:textId="77777777" w:rsidR="00F878E6" w:rsidRPr="00656995" w:rsidRDefault="00F878E6" w:rsidP="00F878E6">
            <w:pPr>
              <w:rPr>
                <w:rFonts w:ascii="Arial" w:hAnsi="Arial"/>
              </w:rPr>
            </w:pPr>
          </w:p>
        </w:tc>
        <w:tc>
          <w:tcPr>
            <w:tcW w:w="3067" w:type="dxa"/>
          </w:tcPr>
          <w:p w14:paraId="5F3430A0" w14:textId="77777777" w:rsidR="002360FE" w:rsidRPr="00656995" w:rsidRDefault="002360FE" w:rsidP="002360FE">
            <w:pPr>
              <w:rPr>
                <w:rFonts w:ascii="Arial" w:hAnsi="Arial"/>
                <w:i/>
              </w:rPr>
            </w:pPr>
            <w:r w:rsidRPr="00656995">
              <w:rPr>
                <w:rFonts w:ascii="Arial" w:hAnsi="Arial"/>
                <w:i/>
              </w:rPr>
              <w:t>… x 15,22 euro</w:t>
            </w:r>
          </w:p>
          <w:p w14:paraId="703A496E" w14:textId="77777777" w:rsidR="002360FE" w:rsidRPr="00656995" w:rsidRDefault="002360FE" w:rsidP="002360FE">
            <w:pPr>
              <w:rPr>
                <w:rFonts w:ascii="Arial" w:hAnsi="Arial"/>
                <w:i/>
              </w:rPr>
            </w:pPr>
          </w:p>
          <w:p w14:paraId="072002F7" w14:textId="77777777" w:rsidR="002360FE" w:rsidRPr="00656995" w:rsidRDefault="002360FE" w:rsidP="002360FE">
            <w:pPr>
              <w:rPr>
                <w:rFonts w:ascii="Arial" w:hAnsi="Arial"/>
                <w:i/>
              </w:rPr>
            </w:pPr>
          </w:p>
        </w:tc>
        <w:tc>
          <w:tcPr>
            <w:tcW w:w="2369" w:type="dxa"/>
          </w:tcPr>
          <w:p w14:paraId="721E76E6" w14:textId="77777777" w:rsidR="002360FE" w:rsidRPr="00656995" w:rsidRDefault="002360FE" w:rsidP="002360FE">
            <w:pPr>
              <w:rPr>
                <w:rFonts w:ascii="Arial" w:hAnsi="Arial"/>
                <w:i/>
              </w:rPr>
            </w:pPr>
            <w:proofErr w:type="gramStart"/>
            <w:r w:rsidRPr="00656995">
              <w:rPr>
                <w:rFonts w:ascii="Arial" w:hAnsi="Arial"/>
                <w:i/>
              </w:rPr>
              <w:t>de</w:t>
            </w:r>
            <w:proofErr w:type="gramEnd"/>
            <w:r w:rsidRPr="00656995">
              <w:rPr>
                <w:rFonts w:ascii="Arial" w:hAnsi="Arial"/>
                <w:i/>
              </w:rPr>
              <w:t xml:space="preserve"> </w:t>
            </w:r>
            <w:proofErr w:type="spellStart"/>
            <w:r w:rsidRPr="00656995">
              <w:rPr>
                <w:rFonts w:ascii="Arial" w:hAnsi="Arial"/>
                <w:i/>
              </w:rPr>
              <w:t>icc’er</w:t>
            </w:r>
            <w:proofErr w:type="spellEnd"/>
            <w:r w:rsidRPr="00656995">
              <w:rPr>
                <w:rFonts w:ascii="Arial" w:hAnsi="Arial"/>
                <w:i/>
              </w:rPr>
              <w:t xml:space="preserve"> heeft nu geen zicht op het budget en ook geen verantwoordelijkheid over besteding; dat is een verbeterpunt.</w:t>
            </w:r>
          </w:p>
          <w:p w14:paraId="15C4461A" w14:textId="77777777" w:rsidR="00275F0C" w:rsidRPr="00656995" w:rsidRDefault="00275F0C" w:rsidP="002360FE">
            <w:pPr>
              <w:rPr>
                <w:rFonts w:ascii="Arial" w:hAnsi="Arial"/>
                <w:i/>
              </w:rPr>
            </w:pPr>
          </w:p>
          <w:p w14:paraId="25C20054" w14:textId="77777777" w:rsidR="00275F0C" w:rsidRPr="00656995" w:rsidRDefault="00275F0C" w:rsidP="002360FE">
            <w:pPr>
              <w:rPr>
                <w:rFonts w:ascii="Arial" w:hAnsi="Arial"/>
                <w:i/>
              </w:rPr>
            </w:pPr>
            <w:proofErr w:type="gramStart"/>
            <w:r w:rsidRPr="00656995">
              <w:rPr>
                <w:rFonts w:ascii="Arial" w:hAnsi="Arial"/>
                <w:i/>
              </w:rPr>
              <w:t>er</w:t>
            </w:r>
            <w:proofErr w:type="gramEnd"/>
            <w:r w:rsidRPr="00656995">
              <w:rPr>
                <w:rFonts w:ascii="Arial" w:hAnsi="Arial"/>
                <w:i/>
              </w:rPr>
              <w:t xml:space="preserve"> is sponsoring nodig voor een groot fotografieproject. </w:t>
            </w:r>
          </w:p>
        </w:tc>
      </w:tr>
      <w:tr w:rsidR="002360FE" w:rsidRPr="00656995" w14:paraId="3F83A03E" w14:textId="77777777" w:rsidTr="00787ACD">
        <w:tc>
          <w:tcPr>
            <w:tcW w:w="3626" w:type="dxa"/>
          </w:tcPr>
          <w:p w14:paraId="1827D1CC" w14:textId="77777777" w:rsidR="002360FE" w:rsidRPr="00656995" w:rsidRDefault="002360FE" w:rsidP="00080129">
            <w:pPr>
              <w:rPr>
                <w:rFonts w:ascii="Arial" w:hAnsi="Arial"/>
                <w:b/>
              </w:rPr>
            </w:pPr>
            <w:proofErr w:type="gramStart"/>
            <w:r w:rsidRPr="00656995">
              <w:rPr>
                <w:rFonts w:ascii="Arial" w:hAnsi="Arial"/>
                <w:b/>
              </w:rPr>
              <w:t>disciplines</w:t>
            </w:r>
            <w:proofErr w:type="gramEnd"/>
          </w:p>
          <w:p w14:paraId="4AA82C5E" w14:textId="77777777" w:rsidR="002360FE" w:rsidRPr="00656995" w:rsidRDefault="002360FE" w:rsidP="00080129">
            <w:pPr>
              <w:pStyle w:val="Lijstalinea"/>
              <w:numPr>
                <w:ilvl w:val="0"/>
                <w:numId w:val="19"/>
              </w:numPr>
              <w:rPr>
                <w:rFonts w:ascii="Arial" w:hAnsi="Arial"/>
              </w:rPr>
            </w:pPr>
            <w:proofErr w:type="gramStart"/>
            <w:r w:rsidRPr="00656995">
              <w:rPr>
                <w:rFonts w:ascii="Arial" w:hAnsi="Arial"/>
              </w:rPr>
              <w:t>theater</w:t>
            </w:r>
            <w:proofErr w:type="gramEnd"/>
          </w:p>
          <w:p w14:paraId="30BAE0E6" w14:textId="77777777" w:rsidR="002360FE" w:rsidRPr="00656995" w:rsidRDefault="002360FE" w:rsidP="00080129">
            <w:pPr>
              <w:pStyle w:val="Lijstalinea"/>
              <w:numPr>
                <w:ilvl w:val="0"/>
                <w:numId w:val="19"/>
              </w:numPr>
              <w:rPr>
                <w:rFonts w:ascii="Arial" w:hAnsi="Arial"/>
              </w:rPr>
            </w:pPr>
            <w:proofErr w:type="gramStart"/>
            <w:r w:rsidRPr="00656995">
              <w:rPr>
                <w:rFonts w:ascii="Arial" w:hAnsi="Arial"/>
              </w:rPr>
              <w:t>cultureel</w:t>
            </w:r>
            <w:proofErr w:type="gramEnd"/>
            <w:r w:rsidRPr="00656995">
              <w:rPr>
                <w:rFonts w:ascii="Arial" w:hAnsi="Arial"/>
              </w:rPr>
              <w:t xml:space="preserve"> erfgoed</w:t>
            </w:r>
          </w:p>
          <w:p w14:paraId="0C52ADBA" w14:textId="77777777" w:rsidR="002360FE" w:rsidRPr="00656995" w:rsidRDefault="002360FE" w:rsidP="00080129">
            <w:pPr>
              <w:pStyle w:val="Lijstalinea"/>
              <w:numPr>
                <w:ilvl w:val="0"/>
                <w:numId w:val="19"/>
              </w:numPr>
              <w:rPr>
                <w:rFonts w:ascii="Arial" w:hAnsi="Arial"/>
              </w:rPr>
            </w:pPr>
            <w:proofErr w:type="gramStart"/>
            <w:r w:rsidRPr="00656995">
              <w:rPr>
                <w:rFonts w:ascii="Arial" w:hAnsi="Arial"/>
              </w:rPr>
              <w:t>beeldend</w:t>
            </w:r>
            <w:proofErr w:type="gramEnd"/>
          </w:p>
          <w:p w14:paraId="5ADF67B3" w14:textId="77777777" w:rsidR="002360FE" w:rsidRPr="00656995" w:rsidRDefault="002360FE" w:rsidP="00080129">
            <w:pPr>
              <w:pStyle w:val="Lijstalinea"/>
              <w:numPr>
                <w:ilvl w:val="0"/>
                <w:numId w:val="19"/>
              </w:numPr>
              <w:rPr>
                <w:rFonts w:ascii="Arial" w:hAnsi="Arial"/>
              </w:rPr>
            </w:pPr>
            <w:proofErr w:type="gramStart"/>
            <w:r w:rsidRPr="00656995">
              <w:rPr>
                <w:rFonts w:ascii="Arial" w:hAnsi="Arial"/>
              </w:rPr>
              <w:t>dans</w:t>
            </w:r>
            <w:proofErr w:type="gramEnd"/>
          </w:p>
          <w:p w14:paraId="479A2188" w14:textId="77777777" w:rsidR="002360FE" w:rsidRPr="00656995" w:rsidRDefault="002360FE" w:rsidP="00080129">
            <w:pPr>
              <w:pStyle w:val="Lijstalinea"/>
              <w:numPr>
                <w:ilvl w:val="0"/>
                <w:numId w:val="19"/>
              </w:numPr>
              <w:rPr>
                <w:rFonts w:ascii="Arial" w:hAnsi="Arial"/>
              </w:rPr>
            </w:pPr>
            <w:proofErr w:type="gramStart"/>
            <w:r w:rsidRPr="00656995">
              <w:rPr>
                <w:rFonts w:ascii="Arial" w:hAnsi="Arial"/>
              </w:rPr>
              <w:t>muziek</w:t>
            </w:r>
            <w:proofErr w:type="gramEnd"/>
          </w:p>
          <w:p w14:paraId="7F0540A2" w14:textId="77777777" w:rsidR="00F878E6" w:rsidRPr="00656995" w:rsidRDefault="00F878E6" w:rsidP="00F878E6">
            <w:pPr>
              <w:rPr>
                <w:rFonts w:ascii="Arial" w:hAnsi="Arial"/>
              </w:rPr>
            </w:pPr>
          </w:p>
        </w:tc>
        <w:tc>
          <w:tcPr>
            <w:tcW w:w="3067" w:type="dxa"/>
          </w:tcPr>
          <w:p w14:paraId="078D8C14" w14:textId="77777777" w:rsidR="002360FE" w:rsidRPr="00656995" w:rsidRDefault="002360FE" w:rsidP="002360FE">
            <w:pPr>
              <w:rPr>
                <w:rFonts w:ascii="Arial" w:hAnsi="Arial"/>
                <w:i/>
              </w:rPr>
            </w:pPr>
            <w:proofErr w:type="gramStart"/>
            <w:r w:rsidRPr="00656995">
              <w:rPr>
                <w:rFonts w:ascii="Arial" w:hAnsi="Arial"/>
                <w:i/>
              </w:rPr>
              <w:t>beeldend</w:t>
            </w:r>
            <w:proofErr w:type="gramEnd"/>
            <w:r w:rsidRPr="00656995">
              <w:rPr>
                <w:rFonts w:ascii="Arial" w:hAnsi="Arial"/>
                <w:i/>
              </w:rPr>
              <w:t xml:space="preserve"> en muziek sterk</w:t>
            </w:r>
          </w:p>
          <w:p w14:paraId="5C438D3E" w14:textId="77777777" w:rsidR="002360FE" w:rsidRPr="00656995" w:rsidRDefault="002360FE" w:rsidP="002360FE">
            <w:pPr>
              <w:rPr>
                <w:rFonts w:ascii="Arial" w:hAnsi="Arial"/>
                <w:i/>
              </w:rPr>
            </w:pPr>
            <w:proofErr w:type="gramStart"/>
            <w:r w:rsidRPr="00656995">
              <w:rPr>
                <w:rFonts w:ascii="Arial" w:hAnsi="Arial"/>
                <w:i/>
              </w:rPr>
              <w:t>dans</w:t>
            </w:r>
            <w:proofErr w:type="gramEnd"/>
            <w:r w:rsidRPr="00656995">
              <w:rPr>
                <w:rFonts w:ascii="Arial" w:hAnsi="Arial"/>
                <w:i/>
              </w:rPr>
              <w:t xml:space="preserve"> en drama wat minder</w:t>
            </w:r>
          </w:p>
        </w:tc>
        <w:tc>
          <w:tcPr>
            <w:tcW w:w="2369" w:type="dxa"/>
          </w:tcPr>
          <w:p w14:paraId="268E6349" w14:textId="77777777" w:rsidR="002360FE" w:rsidRPr="00656995" w:rsidRDefault="002360FE" w:rsidP="002360FE">
            <w:pPr>
              <w:rPr>
                <w:rFonts w:ascii="Arial" w:hAnsi="Arial"/>
                <w:i/>
              </w:rPr>
            </w:pPr>
            <w:proofErr w:type="gramStart"/>
            <w:r w:rsidRPr="00656995">
              <w:rPr>
                <w:rFonts w:ascii="Arial" w:hAnsi="Arial"/>
                <w:i/>
              </w:rPr>
              <w:t>beeldend</w:t>
            </w:r>
            <w:proofErr w:type="gramEnd"/>
            <w:r w:rsidRPr="00656995">
              <w:rPr>
                <w:rFonts w:ascii="Arial" w:hAnsi="Arial"/>
                <w:i/>
              </w:rPr>
              <w:t xml:space="preserve"> gaan we verder verdiepen</w:t>
            </w:r>
          </w:p>
        </w:tc>
      </w:tr>
      <w:tr w:rsidR="002360FE" w14:paraId="075B8730" w14:textId="77777777" w:rsidTr="00787ACD">
        <w:tc>
          <w:tcPr>
            <w:tcW w:w="3626" w:type="dxa"/>
          </w:tcPr>
          <w:p w14:paraId="37A73142" w14:textId="77777777" w:rsidR="002360FE" w:rsidRPr="00656995" w:rsidRDefault="002360FE" w:rsidP="002360FE">
            <w:pPr>
              <w:rPr>
                <w:rFonts w:ascii="Arial" w:hAnsi="Arial"/>
                <w:b/>
              </w:rPr>
            </w:pPr>
            <w:proofErr w:type="gramStart"/>
            <w:r w:rsidRPr="00656995">
              <w:rPr>
                <w:rFonts w:ascii="Arial" w:hAnsi="Arial"/>
                <w:b/>
              </w:rPr>
              <w:t>besteding</w:t>
            </w:r>
            <w:proofErr w:type="gramEnd"/>
            <w:r w:rsidRPr="00656995">
              <w:rPr>
                <w:rFonts w:ascii="Arial" w:hAnsi="Arial"/>
                <w:b/>
              </w:rPr>
              <w:t xml:space="preserve"> cultuurbudget</w:t>
            </w:r>
          </w:p>
          <w:p w14:paraId="24197670"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verbruiksmateriaal</w:t>
            </w:r>
            <w:proofErr w:type="gramEnd"/>
          </w:p>
          <w:p w14:paraId="7FE168C5"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gereedschap</w:t>
            </w:r>
            <w:proofErr w:type="gramEnd"/>
            <w:r w:rsidRPr="00656995">
              <w:rPr>
                <w:rFonts w:ascii="Arial" w:hAnsi="Arial"/>
              </w:rPr>
              <w:t xml:space="preserve"> - multimedia apparatuur</w:t>
            </w:r>
          </w:p>
          <w:p w14:paraId="057D55B7"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activiteiten</w:t>
            </w:r>
            <w:proofErr w:type="gramEnd"/>
            <w:r w:rsidRPr="00656995">
              <w:rPr>
                <w:rFonts w:ascii="Arial" w:hAnsi="Arial"/>
              </w:rPr>
              <w:t xml:space="preserve"> door externen</w:t>
            </w:r>
          </w:p>
          <w:p w14:paraId="344E029B"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activiteiten</w:t>
            </w:r>
            <w:proofErr w:type="gramEnd"/>
            <w:r w:rsidRPr="00656995">
              <w:rPr>
                <w:rFonts w:ascii="Arial" w:hAnsi="Arial"/>
              </w:rPr>
              <w:t xml:space="preserve"> buiten de deur (naast het kunstmenu)</w:t>
            </w:r>
          </w:p>
          <w:p w14:paraId="2FC6C5D5"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scholing</w:t>
            </w:r>
            <w:proofErr w:type="gramEnd"/>
            <w:r w:rsidRPr="00656995">
              <w:rPr>
                <w:rFonts w:ascii="Arial" w:hAnsi="Arial"/>
              </w:rPr>
              <w:t xml:space="preserve"> docenten</w:t>
            </w:r>
          </w:p>
          <w:p w14:paraId="77A047D4"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vakdocent</w:t>
            </w:r>
            <w:proofErr w:type="gramEnd"/>
            <w:r w:rsidRPr="00656995">
              <w:rPr>
                <w:rFonts w:ascii="Arial" w:hAnsi="Arial"/>
              </w:rPr>
              <w:t xml:space="preserve"> cultuureducatie</w:t>
            </w:r>
          </w:p>
          <w:p w14:paraId="5AF08CD8"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aanschaf</w:t>
            </w:r>
            <w:proofErr w:type="gramEnd"/>
            <w:r w:rsidRPr="00656995">
              <w:rPr>
                <w:rFonts w:ascii="Arial" w:hAnsi="Arial"/>
              </w:rPr>
              <w:t xml:space="preserve"> methode</w:t>
            </w:r>
          </w:p>
          <w:p w14:paraId="59582BFC"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presentatie</w:t>
            </w:r>
            <w:proofErr w:type="gramEnd"/>
            <w:r w:rsidRPr="00656995">
              <w:rPr>
                <w:rFonts w:ascii="Arial" w:hAnsi="Arial"/>
              </w:rPr>
              <w:t xml:space="preserve"> gemaakt werk</w:t>
            </w:r>
          </w:p>
          <w:p w14:paraId="269C4382" w14:textId="77777777" w:rsidR="002360FE" w:rsidRPr="00656995" w:rsidRDefault="002360FE" w:rsidP="00080129">
            <w:pPr>
              <w:pStyle w:val="Lijstalinea"/>
              <w:numPr>
                <w:ilvl w:val="0"/>
                <w:numId w:val="17"/>
              </w:numPr>
              <w:rPr>
                <w:rFonts w:ascii="Arial" w:hAnsi="Arial"/>
              </w:rPr>
            </w:pPr>
            <w:proofErr w:type="gramStart"/>
            <w:r w:rsidRPr="00656995">
              <w:rPr>
                <w:rFonts w:ascii="Arial" w:hAnsi="Arial"/>
              </w:rPr>
              <w:t>cultuurcoach</w:t>
            </w:r>
            <w:proofErr w:type="gramEnd"/>
          </w:p>
          <w:p w14:paraId="53D6875A" w14:textId="77777777" w:rsidR="002360FE" w:rsidRPr="00656995" w:rsidRDefault="002360FE" w:rsidP="00080129">
            <w:pPr>
              <w:pStyle w:val="Lijstalinea"/>
              <w:numPr>
                <w:ilvl w:val="0"/>
                <w:numId w:val="17"/>
              </w:numPr>
              <w:rPr>
                <w:rFonts w:ascii="Arial" w:hAnsi="Arial"/>
              </w:rPr>
            </w:pPr>
            <w:r w:rsidRPr="00656995">
              <w:rPr>
                <w:rFonts w:ascii="Arial" w:hAnsi="Arial"/>
              </w:rPr>
              <w:t>...</w:t>
            </w:r>
          </w:p>
        </w:tc>
        <w:tc>
          <w:tcPr>
            <w:tcW w:w="3067" w:type="dxa"/>
          </w:tcPr>
          <w:p w14:paraId="68135937" w14:textId="77777777" w:rsidR="002360FE" w:rsidRPr="00656995" w:rsidRDefault="002360FE" w:rsidP="002360FE">
            <w:pPr>
              <w:rPr>
                <w:rFonts w:ascii="Arial" w:hAnsi="Arial"/>
                <w:i/>
              </w:rPr>
            </w:pPr>
            <w:r w:rsidRPr="00656995">
              <w:rPr>
                <w:rFonts w:ascii="Arial" w:hAnsi="Arial"/>
                <w:i/>
              </w:rPr>
              <w:t>9 euro per leerling aan Kunstkade</w:t>
            </w:r>
          </w:p>
          <w:p w14:paraId="495284CC" w14:textId="77777777" w:rsidR="002360FE" w:rsidRPr="00656995" w:rsidRDefault="002360FE" w:rsidP="002360FE">
            <w:pPr>
              <w:rPr>
                <w:rFonts w:ascii="Arial" w:hAnsi="Arial"/>
                <w:i/>
              </w:rPr>
            </w:pPr>
          </w:p>
          <w:p w14:paraId="7DBD5C93" w14:textId="77777777" w:rsidR="002360FE" w:rsidRPr="00656995" w:rsidRDefault="002360FE" w:rsidP="002360FE">
            <w:pPr>
              <w:rPr>
                <w:rFonts w:ascii="Arial" w:hAnsi="Arial"/>
                <w:i/>
              </w:rPr>
            </w:pPr>
            <w:proofErr w:type="gramStart"/>
            <w:r w:rsidRPr="00656995">
              <w:rPr>
                <w:rFonts w:ascii="Arial" w:hAnsi="Arial"/>
                <w:i/>
              </w:rPr>
              <w:t>muziekdocent</w:t>
            </w:r>
            <w:proofErr w:type="gramEnd"/>
          </w:p>
          <w:p w14:paraId="649564C4" w14:textId="77777777" w:rsidR="002360FE" w:rsidRPr="00656995" w:rsidRDefault="002360FE" w:rsidP="002360FE">
            <w:pPr>
              <w:rPr>
                <w:rFonts w:ascii="Arial" w:hAnsi="Arial"/>
                <w:i/>
              </w:rPr>
            </w:pPr>
          </w:p>
          <w:p w14:paraId="5247ACA9" w14:textId="77777777" w:rsidR="002360FE" w:rsidRPr="00656995" w:rsidRDefault="002360FE" w:rsidP="002360FE">
            <w:pPr>
              <w:rPr>
                <w:rFonts w:ascii="Arial" w:hAnsi="Arial"/>
                <w:i/>
              </w:rPr>
            </w:pPr>
            <w:proofErr w:type="gramStart"/>
            <w:r w:rsidRPr="00656995">
              <w:rPr>
                <w:rFonts w:ascii="Arial" w:hAnsi="Arial"/>
                <w:i/>
              </w:rPr>
              <w:t>techniekdocent</w:t>
            </w:r>
            <w:proofErr w:type="gramEnd"/>
          </w:p>
          <w:p w14:paraId="22B7BA18" w14:textId="77777777" w:rsidR="002360FE" w:rsidRPr="00656995" w:rsidRDefault="002360FE" w:rsidP="002360FE">
            <w:pPr>
              <w:rPr>
                <w:rFonts w:ascii="Arial" w:hAnsi="Arial"/>
                <w:i/>
              </w:rPr>
            </w:pPr>
          </w:p>
          <w:p w14:paraId="7D6AF75E" w14:textId="77777777" w:rsidR="002360FE" w:rsidRPr="00656995" w:rsidRDefault="002360FE" w:rsidP="002360FE">
            <w:pPr>
              <w:rPr>
                <w:rFonts w:ascii="Arial" w:hAnsi="Arial"/>
                <w:i/>
              </w:rPr>
            </w:pPr>
            <w:proofErr w:type="gramStart"/>
            <w:r w:rsidRPr="00656995">
              <w:rPr>
                <w:rFonts w:ascii="Arial" w:hAnsi="Arial"/>
                <w:i/>
              </w:rPr>
              <w:t>cultuurcoach</w:t>
            </w:r>
            <w:proofErr w:type="gramEnd"/>
            <w:r w:rsidR="00275F0C" w:rsidRPr="00656995">
              <w:rPr>
                <w:rFonts w:ascii="Arial" w:hAnsi="Arial"/>
                <w:i/>
              </w:rPr>
              <w:t xml:space="preserve"> Kunstkade</w:t>
            </w:r>
          </w:p>
          <w:p w14:paraId="0BA0CA63" w14:textId="77777777" w:rsidR="002360FE" w:rsidRPr="00656995" w:rsidRDefault="002360FE" w:rsidP="002360FE">
            <w:pPr>
              <w:rPr>
                <w:rFonts w:ascii="Arial" w:hAnsi="Arial"/>
                <w:i/>
              </w:rPr>
            </w:pPr>
          </w:p>
          <w:p w14:paraId="3280E78C" w14:textId="77777777" w:rsidR="002360FE" w:rsidRPr="00656995" w:rsidRDefault="002360FE" w:rsidP="002360FE">
            <w:pPr>
              <w:rPr>
                <w:rFonts w:ascii="Arial" w:hAnsi="Arial"/>
                <w:i/>
              </w:rPr>
            </w:pPr>
            <w:proofErr w:type="gramStart"/>
            <w:r w:rsidRPr="00656995">
              <w:rPr>
                <w:rFonts w:ascii="Arial" w:hAnsi="Arial"/>
                <w:i/>
              </w:rPr>
              <w:t>exact</w:t>
            </w:r>
            <w:proofErr w:type="gramEnd"/>
            <w:r w:rsidRPr="00656995">
              <w:rPr>
                <w:rFonts w:ascii="Arial" w:hAnsi="Arial"/>
                <w:i/>
              </w:rPr>
              <w:t xml:space="preserve"> bedrag van</w:t>
            </w:r>
          </w:p>
          <w:p w14:paraId="163FA673" w14:textId="77777777" w:rsidR="002360FE" w:rsidRPr="00656995" w:rsidRDefault="002360FE" w:rsidP="002360FE">
            <w:pPr>
              <w:rPr>
                <w:rFonts w:ascii="Arial" w:hAnsi="Arial"/>
                <w:i/>
              </w:rPr>
            </w:pPr>
            <w:proofErr w:type="gramStart"/>
            <w:r w:rsidRPr="00656995">
              <w:rPr>
                <w:rFonts w:ascii="Arial" w:hAnsi="Arial"/>
                <w:i/>
              </w:rPr>
              <w:t>verbruiksmateriaal</w:t>
            </w:r>
            <w:proofErr w:type="gramEnd"/>
            <w:r w:rsidRPr="00656995">
              <w:rPr>
                <w:rFonts w:ascii="Arial" w:hAnsi="Arial"/>
                <w:i/>
              </w:rPr>
              <w:t xml:space="preserve"> </w:t>
            </w:r>
            <w:r w:rsidR="00275F0C" w:rsidRPr="00656995">
              <w:rPr>
                <w:rFonts w:ascii="Arial" w:hAnsi="Arial"/>
                <w:i/>
              </w:rPr>
              <w:t>voor ateliers: 100,- per jaar</w:t>
            </w:r>
          </w:p>
          <w:p w14:paraId="22E15349" w14:textId="77777777" w:rsidR="002360FE" w:rsidRPr="00656995" w:rsidRDefault="002360FE" w:rsidP="002360FE">
            <w:pPr>
              <w:rPr>
                <w:rFonts w:ascii="Arial" w:hAnsi="Arial"/>
                <w:i/>
              </w:rPr>
            </w:pPr>
          </w:p>
          <w:p w14:paraId="3944D244" w14:textId="77777777" w:rsidR="002360FE" w:rsidRPr="00656995" w:rsidRDefault="002360FE" w:rsidP="002360FE">
            <w:pPr>
              <w:rPr>
                <w:rFonts w:ascii="Arial" w:hAnsi="Arial"/>
                <w:i/>
              </w:rPr>
            </w:pPr>
            <w:proofErr w:type="gramStart"/>
            <w:r w:rsidRPr="00656995">
              <w:rPr>
                <w:rFonts w:ascii="Arial" w:hAnsi="Arial"/>
                <w:i/>
              </w:rPr>
              <w:t>gereedschap</w:t>
            </w:r>
            <w:proofErr w:type="gramEnd"/>
            <w:r w:rsidRPr="00656995">
              <w:rPr>
                <w:rFonts w:ascii="Arial" w:hAnsi="Arial"/>
                <w:i/>
              </w:rPr>
              <w:t>/benodigdheden worden aangeschaft in overleg</w:t>
            </w:r>
          </w:p>
          <w:p w14:paraId="20433DC4" w14:textId="77777777" w:rsidR="002360FE" w:rsidRPr="00656995" w:rsidRDefault="002360FE" w:rsidP="002360FE">
            <w:pPr>
              <w:rPr>
                <w:rFonts w:ascii="Arial" w:hAnsi="Arial"/>
                <w:i/>
              </w:rPr>
            </w:pPr>
          </w:p>
          <w:p w14:paraId="4EA5517C" w14:textId="77777777" w:rsidR="002360FE" w:rsidRPr="00656995" w:rsidRDefault="002360FE" w:rsidP="002360FE">
            <w:pPr>
              <w:rPr>
                <w:rFonts w:ascii="Arial" w:hAnsi="Arial"/>
                <w:i/>
              </w:rPr>
            </w:pPr>
            <w:proofErr w:type="gramStart"/>
            <w:r w:rsidRPr="00656995">
              <w:rPr>
                <w:rFonts w:ascii="Arial" w:hAnsi="Arial"/>
                <w:i/>
              </w:rPr>
              <w:t>docenten</w:t>
            </w:r>
            <w:proofErr w:type="gramEnd"/>
            <w:r w:rsidRPr="00656995">
              <w:rPr>
                <w:rFonts w:ascii="Arial" w:hAnsi="Arial"/>
                <w:i/>
              </w:rPr>
              <w:t xml:space="preserve"> mogen zelf scholing aangeven</w:t>
            </w:r>
          </w:p>
          <w:p w14:paraId="3733CE40" w14:textId="77777777" w:rsidR="00F878E6" w:rsidRPr="00656995" w:rsidRDefault="00F878E6" w:rsidP="002360FE">
            <w:pPr>
              <w:rPr>
                <w:rFonts w:ascii="Arial" w:hAnsi="Arial"/>
                <w:i/>
              </w:rPr>
            </w:pPr>
          </w:p>
        </w:tc>
        <w:tc>
          <w:tcPr>
            <w:tcW w:w="2369" w:type="dxa"/>
          </w:tcPr>
          <w:p w14:paraId="597C3CAC" w14:textId="77777777" w:rsidR="002360FE" w:rsidRPr="00656995" w:rsidRDefault="002360FE" w:rsidP="002360FE">
            <w:pPr>
              <w:rPr>
                <w:rFonts w:ascii="Arial" w:hAnsi="Arial"/>
                <w:i/>
              </w:rPr>
            </w:pPr>
            <w:proofErr w:type="spellStart"/>
            <w:r w:rsidRPr="00656995">
              <w:rPr>
                <w:rFonts w:ascii="Arial" w:hAnsi="Arial"/>
                <w:i/>
              </w:rPr>
              <w:t>Icc’er</w:t>
            </w:r>
            <w:proofErr w:type="spellEnd"/>
            <w:r w:rsidRPr="00656995">
              <w:rPr>
                <w:rFonts w:ascii="Arial" w:hAnsi="Arial"/>
                <w:i/>
              </w:rPr>
              <w:t xml:space="preserve"> wil graag meer overleggen met directie om meer inzicht te krijgen in de mogelijkheden, wil daar wel verantwoordelijkheid voor dragen</w:t>
            </w:r>
          </w:p>
          <w:p w14:paraId="0E308102" w14:textId="77777777" w:rsidR="002360FE" w:rsidRPr="00656995" w:rsidRDefault="002360FE" w:rsidP="002360FE">
            <w:pPr>
              <w:rPr>
                <w:rFonts w:ascii="Arial" w:hAnsi="Arial"/>
                <w:i/>
              </w:rPr>
            </w:pPr>
          </w:p>
          <w:p w14:paraId="75D1DA21" w14:textId="77777777" w:rsidR="002360FE" w:rsidRPr="00656995" w:rsidRDefault="002360FE" w:rsidP="002360FE">
            <w:pPr>
              <w:rPr>
                <w:rFonts w:ascii="Arial" w:hAnsi="Arial"/>
                <w:i/>
              </w:rPr>
            </w:pPr>
            <w:proofErr w:type="gramStart"/>
            <w:r w:rsidRPr="00656995">
              <w:rPr>
                <w:rFonts w:ascii="Arial" w:hAnsi="Arial"/>
                <w:i/>
              </w:rPr>
              <w:t>de</w:t>
            </w:r>
            <w:proofErr w:type="gramEnd"/>
            <w:r w:rsidRPr="00656995">
              <w:rPr>
                <w:rFonts w:ascii="Arial" w:hAnsi="Arial"/>
                <w:i/>
              </w:rPr>
              <w:t xml:space="preserve"> wens van het team is om de scholing Atelier in een Koffer te volgen</w:t>
            </w:r>
          </w:p>
          <w:p w14:paraId="0EAA0ADE" w14:textId="77777777" w:rsidR="00275F0C" w:rsidRPr="00656995" w:rsidRDefault="00275F0C" w:rsidP="002360FE">
            <w:pPr>
              <w:rPr>
                <w:rFonts w:ascii="Arial" w:hAnsi="Arial"/>
                <w:i/>
              </w:rPr>
            </w:pPr>
          </w:p>
          <w:p w14:paraId="2C6FA943" w14:textId="77777777" w:rsidR="00275F0C" w:rsidRPr="00656995" w:rsidRDefault="00275F0C" w:rsidP="002360FE">
            <w:pPr>
              <w:rPr>
                <w:rFonts w:ascii="Arial" w:hAnsi="Arial"/>
                <w:i/>
              </w:rPr>
            </w:pPr>
            <w:proofErr w:type="gramStart"/>
            <w:r w:rsidRPr="00656995">
              <w:rPr>
                <w:rFonts w:ascii="Arial" w:hAnsi="Arial"/>
                <w:i/>
              </w:rPr>
              <w:t>de</w:t>
            </w:r>
            <w:proofErr w:type="gramEnd"/>
            <w:r w:rsidRPr="00656995">
              <w:rPr>
                <w:rFonts w:ascii="Arial" w:hAnsi="Arial"/>
                <w:i/>
              </w:rPr>
              <w:t xml:space="preserve"> Diamantslijper training kan de cultuurcoach verzorgen.</w:t>
            </w:r>
          </w:p>
          <w:p w14:paraId="52BD352C" w14:textId="77777777" w:rsidR="002360FE" w:rsidRPr="00656995" w:rsidRDefault="002360FE" w:rsidP="002360FE">
            <w:pPr>
              <w:rPr>
                <w:rFonts w:ascii="Arial" w:hAnsi="Arial"/>
                <w:i/>
              </w:rPr>
            </w:pPr>
          </w:p>
          <w:p w14:paraId="3FADBDEA" w14:textId="77777777" w:rsidR="002360FE" w:rsidRPr="00656995" w:rsidRDefault="002360FE" w:rsidP="002360FE">
            <w:pPr>
              <w:rPr>
                <w:rFonts w:ascii="Arial" w:hAnsi="Arial"/>
                <w:i/>
              </w:rPr>
            </w:pPr>
          </w:p>
        </w:tc>
      </w:tr>
    </w:tbl>
    <w:p w14:paraId="5D5DF35C" w14:textId="77777777" w:rsidR="00156E37" w:rsidRDefault="00156E37">
      <w:r>
        <w:br w:type="page"/>
      </w: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3626"/>
        <w:gridCol w:w="3067"/>
        <w:gridCol w:w="2369"/>
      </w:tblGrid>
      <w:tr w:rsidR="00275F0C" w14:paraId="09ADF3D0" w14:textId="77777777" w:rsidTr="00787ACD">
        <w:tc>
          <w:tcPr>
            <w:tcW w:w="3626" w:type="dxa"/>
          </w:tcPr>
          <w:p w14:paraId="784DEFBA" w14:textId="77777777" w:rsidR="00275F0C" w:rsidRPr="00656995" w:rsidRDefault="00867568" w:rsidP="002360FE">
            <w:pPr>
              <w:rPr>
                <w:rFonts w:ascii="Arial" w:hAnsi="Arial"/>
                <w:b/>
              </w:rPr>
            </w:pPr>
            <w:proofErr w:type="gramStart"/>
            <w:r>
              <w:rPr>
                <w:rFonts w:ascii="Arial" w:hAnsi="Arial"/>
                <w:b/>
              </w:rPr>
              <w:lastRenderedPageBreak/>
              <w:t>l</w:t>
            </w:r>
            <w:r w:rsidR="00275F0C" w:rsidRPr="00656995">
              <w:rPr>
                <w:rFonts w:ascii="Arial" w:hAnsi="Arial"/>
                <w:b/>
              </w:rPr>
              <w:t>okaal</w:t>
            </w:r>
            <w:proofErr w:type="gramEnd"/>
            <w:r w:rsidR="00275F0C" w:rsidRPr="00656995">
              <w:rPr>
                <w:rFonts w:ascii="Arial" w:hAnsi="Arial"/>
                <w:b/>
              </w:rPr>
              <w:t xml:space="preserve"> ruimte in en om school</w:t>
            </w:r>
          </w:p>
          <w:p w14:paraId="60F2B492"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lessen OB</w:t>
            </w:r>
          </w:p>
          <w:p w14:paraId="5A062492"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lessen MB</w:t>
            </w:r>
          </w:p>
          <w:p w14:paraId="38B5E595"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lessen BB</w:t>
            </w:r>
          </w:p>
          <w:p w14:paraId="3535583A"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opslag</w:t>
            </w:r>
          </w:p>
          <w:p w14:paraId="5A866D67"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presentatie</w:t>
            </w:r>
          </w:p>
          <w:p w14:paraId="721FFB6E"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podiumkunsten</w:t>
            </w:r>
          </w:p>
          <w:p w14:paraId="4FFDA432" w14:textId="77777777" w:rsidR="00275F0C" w:rsidRPr="00656995" w:rsidRDefault="00275F0C" w:rsidP="00080129">
            <w:pPr>
              <w:pStyle w:val="Lijstalinea"/>
              <w:numPr>
                <w:ilvl w:val="0"/>
                <w:numId w:val="16"/>
              </w:numPr>
              <w:rPr>
                <w:rFonts w:ascii="Arial" w:hAnsi="Arial"/>
              </w:rPr>
            </w:pPr>
            <w:proofErr w:type="gramStart"/>
            <w:r w:rsidRPr="00656995">
              <w:rPr>
                <w:rFonts w:ascii="Arial" w:hAnsi="Arial"/>
              </w:rPr>
              <w:t>gebruiken</w:t>
            </w:r>
            <w:proofErr w:type="gramEnd"/>
            <w:r w:rsidRPr="00656995">
              <w:rPr>
                <w:rFonts w:ascii="Arial" w:hAnsi="Arial"/>
              </w:rPr>
              <w:t xml:space="preserve"> voor beeldend werk</w:t>
            </w:r>
          </w:p>
          <w:p w14:paraId="5090E81B" w14:textId="77777777" w:rsidR="00656995" w:rsidRPr="00656995" w:rsidRDefault="00275F0C" w:rsidP="00656995">
            <w:pPr>
              <w:pStyle w:val="Lijstalinea"/>
              <w:numPr>
                <w:ilvl w:val="0"/>
                <w:numId w:val="16"/>
              </w:numPr>
              <w:rPr>
                <w:rFonts w:ascii="Arial" w:hAnsi="Arial"/>
                <w:i/>
              </w:rPr>
            </w:pPr>
            <w:r w:rsidRPr="00656995">
              <w:rPr>
                <w:rFonts w:ascii="Arial" w:hAnsi="Arial"/>
              </w:rPr>
              <w:t>...</w:t>
            </w:r>
            <w:r w:rsidR="00656995">
              <w:rPr>
                <w:rFonts w:ascii="Arial" w:hAnsi="Arial"/>
              </w:rPr>
              <w:br/>
            </w:r>
          </w:p>
        </w:tc>
        <w:tc>
          <w:tcPr>
            <w:tcW w:w="3067" w:type="dxa"/>
          </w:tcPr>
          <w:p w14:paraId="62253AC2" w14:textId="77777777" w:rsidR="00275F0C" w:rsidRPr="00656995" w:rsidRDefault="00275F0C" w:rsidP="00275F0C">
            <w:pPr>
              <w:rPr>
                <w:rFonts w:ascii="Arial" w:hAnsi="Arial"/>
                <w:i/>
              </w:rPr>
            </w:pPr>
            <w:proofErr w:type="gramStart"/>
            <w:r w:rsidRPr="00656995">
              <w:rPr>
                <w:rFonts w:ascii="Arial" w:hAnsi="Arial"/>
                <w:i/>
              </w:rPr>
              <w:t>er</w:t>
            </w:r>
            <w:proofErr w:type="gramEnd"/>
            <w:r w:rsidRPr="00656995">
              <w:rPr>
                <w:rFonts w:ascii="Arial" w:hAnsi="Arial"/>
                <w:i/>
              </w:rPr>
              <w:t xml:space="preserve"> is geen aparte ruimte voor handenarbeid, muziek of een podium, wel een multifunctionele ruimte die gebruikt wordt voor vieringen, maandsluitingen</w:t>
            </w:r>
          </w:p>
          <w:p w14:paraId="494C1458" w14:textId="77777777" w:rsidR="00275F0C" w:rsidRPr="00656995" w:rsidRDefault="00275F0C" w:rsidP="00275F0C">
            <w:pPr>
              <w:rPr>
                <w:rFonts w:ascii="Arial" w:hAnsi="Arial"/>
                <w:i/>
              </w:rPr>
            </w:pPr>
          </w:p>
          <w:p w14:paraId="06B55514" w14:textId="77777777" w:rsidR="00275F0C" w:rsidRPr="00656995" w:rsidRDefault="00275F0C" w:rsidP="00275F0C">
            <w:pPr>
              <w:rPr>
                <w:rFonts w:ascii="Arial" w:hAnsi="Arial"/>
                <w:i/>
              </w:rPr>
            </w:pPr>
          </w:p>
          <w:p w14:paraId="758DA353" w14:textId="77777777" w:rsidR="00F878E6" w:rsidRPr="00656995" w:rsidRDefault="00F878E6" w:rsidP="00275F0C">
            <w:pPr>
              <w:rPr>
                <w:rFonts w:ascii="Arial" w:hAnsi="Arial"/>
                <w:i/>
              </w:rPr>
            </w:pPr>
          </w:p>
          <w:p w14:paraId="55BF96CB" w14:textId="77777777" w:rsidR="00F878E6" w:rsidRPr="00656995" w:rsidRDefault="00F878E6" w:rsidP="00275F0C">
            <w:pPr>
              <w:rPr>
                <w:rFonts w:ascii="Arial" w:hAnsi="Arial"/>
                <w:i/>
              </w:rPr>
            </w:pPr>
          </w:p>
          <w:p w14:paraId="3208DC76" w14:textId="77777777" w:rsidR="00F878E6" w:rsidRPr="00656995" w:rsidRDefault="00F878E6" w:rsidP="00275F0C">
            <w:pPr>
              <w:rPr>
                <w:rFonts w:ascii="Arial" w:hAnsi="Arial"/>
                <w:i/>
              </w:rPr>
            </w:pPr>
          </w:p>
        </w:tc>
        <w:tc>
          <w:tcPr>
            <w:tcW w:w="2369" w:type="dxa"/>
          </w:tcPr>
          <w:p w14:paraId="18FE783B" w14:textId="77777777" w:rsidR="00275F0C" w:rsidRPr="00656995" w:rsidRDefault="00275F0C" w:rsidP="00275F0C">
            <w:pPr>
              <w:rPr>
                <w:rFonts w:ascii="Arial" w:hAnsi="Arial"/>
                <w:i/>
              </w:rPr>
            </w:pPr>
            <w:proofErr w:type="gramStart"/>
            <w:r w:rsidRPr="00656995">
              <w:rPr>
                <w:rFonts w:ascii="Arial" w:hAnsi="Arial"/>
                <w:i/>
              </w:rPr>
              <w:t>we</w:t>
            </w:r>
            <w:proofErr w:type="gramEnd"/>
            <w:r w:rsidRPr="00656995">
              <w:rPr>
                <w:rFonts w:ascii="Arial" w:hAnsi="Arial"/>
                <w:i/>
              </w:rPr>
              <w:t xml:space="preserve"> maken boxen voor de ateliers</w:t>
            </w:r>
          </w:p>
          <w:p w14:paraId="75572F58" w14:textId="77777777" w:rsidR="00275F0C" w:rsidRPr="00656995" w:rsidRDefault="00275F0C" w:rsidP="00275F0C">
            <w:pPr>
              <w:rPr>
                <w:rFonts w:ascii="Arial" w:hAnsi="Arial"/>
                <w:i/>
              </w:rPr>
            </w:pPr>
          </w:p>
          <w:p w14:paraId="2CC040DA" w14:textId="77777777" w:rsidR="00275F0C" w:rsidRPr="00656995" w:rsidRDefault="00275F0C" w:rsidP="00275F0C">
            <w:pPr>
              <w:rPr>
                <w:rFonts w:ascii="Arial" w:hAnsi="Arial"/>
                <w:i/>
              </w:rPr>
            </w:pPr>
            <w:proofErr w:type="gramStart"/>
            <w:r w:rsidRPr="00656995">
              <w:rPr>
                <w:rFonts w:ascii="Arial" w:hAnsi="Arial"/>
                <w:i/>
              </w:rPr>
              <w:t>ruimte</w:t>
            </w:r>
            <w:proofErr w:type="gramEnd"/>
            <w:r w:rsidRPr="00656995">
              <w:rPr>
                <w:rFonts w:ascii="Arial" w:hAnsi="Arial"/>
                <w:i/>
              </w:rPr>
              <w:t xml:space="preserve"> bij de trappen kan gebruikt worden voor tentoonstellingen</w:t>
            </w:r>
          </w:p>
          <w:p w14:paraId="6684A4AA" w14:textId="77777777" w:rsidR="00275F0C" w:rsidRPr="00656995" w:rsidRDefault="00275F0C" w:rsidP="00275F0C">
            <w:pPr>
              <w:rPr>
                <w:rFonts w:ascii="Arial" w:hAnsi="Arial"/>
                <w:i/>
              </w:rPr>
            </w:pPr>
          </w:p>
        </w:tc>
      </w:tr>
      <w:tr w:rsidR="002360FE" w14:paraId="096005EE" w14:textId="77777777" w:rsidTr="00787ACD">
        <w:tc>
          <w:tcPr>
            <w:tcW w:w="3626" w:type="dxa"/>
          </w:tcPr>
          <w:p w14:paraId="716F352C" w14:textId="77777777" w:rsidR="002360FE" w:rsidRPr="00656995" w:rsidRDefault="002360FE" w:rsidP="002360FE">
            <w:pPr>
              <w:rPr>
                <w:rFonts w:ascii="Arial" w:hAnsi="Arial"/>
                <w:b/>
              </w:rPr>
            </w:pPr>
            <w:proofErr w:type="gramStart"/>
            <w:r w:rsidRPr="00656995">
              <w:rPr>
                <w:rFonts w:ascii="Arial" w:hAnsi="Arial"/>
                <w:b/>
              </w:rPr>
              <w:t>taakuren</w:t>
            </w:r>
            <w:proofErr w:type="gramEnd"/>
            <w:r w:rsidRPr="00656995">
              <w:rPr>
                <w:rFonts w:ascii="Arial" w:hAnsi="Arial"/>
                <w:b/>
              </w:rPr>
              <w:t xml:space="preserve"> </w:t>
            </w:r>
            <w:proofErr w:type="spellStart"/>
            <w:r w:rsidRPr="00656995">
              <w:rPr>
                <w:rFonts w:ascii="Arial" w:hAnsi="Arial"/>
                <w:b/>
              </w:rPr>
              <w:t>ICC’er</w:t>
            </w:r>
            <w:proofErr w:type="spellEnd"/>
          </w:p>
          <w:p w14:paraId="5257C52E"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materiaal</w:t>
            </w:r>
            <w:proofErr w:type="gramEnd"/>
            <w:r w:rsidRPr="00656995">
              <w:rPr>
                <w:rFonts w:ascii="Arial" w:hAnsi="Arial"/>
              </w:rPr>
              <w:t xml:space="preserve"> bestellen en bijhouden</w:t>
            </w:r>
          </w:p>
          <w:p w14:paraId="0C345AA5"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activiteiten</w:t>
            </w:r>
            <w:proofErr w:type="gramEnd"/>
            <w:r w:rsidRPr="00656995">
              <w:rPr>
                <w:rFonts w:ascii="Arial" w:hAnsi="Arial"/>
              </w:rPr>
              <w:t xml:space="preserve"> door externen organiseren</w:t>
            </w:r>
          </w:p>
          <w:p w14:paraId="4F8612C1"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activiteiten</w:t>
            </w:r>
            <w:proofErr w:type="gramEnd"/>
            <w:r w:rsidRPr="00656995">
              <w:rPr>
                <w:rFonts w:ascii="Arial" w:hAnsi="Arial"/>
              </w:rPr>
              <w:t xml:space="preserve"> buiten de deur organiseren</w:t>
            </w:r>
          </w:p>
          <w:p w14:paraId="658A5366"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scholing</w:t>
            </w:r>
            <w:proofErr w:type="gramEnd"/>
            <w:r w:rsidRPr="00656995">
              <w:rPr>
                <w:rFonts w:ascii="Arial" w:hAnsi="Arial"/>
              </w:rPr>
              <w:t xml:space="preserve"> docenten organiseren</w:t>
            </w:r>
          </w:p>
          <w:p w14:paraId="06AE4F5E"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presenteren</w:t>
            </w:r>
            <w:proofErr w:type="gramEnd"/>
            <w:r w:rsidRPr="00656995">
              <w:rPr>
                <w:rFonts w:ascii="Arial" w:hAnsi="Arial"/>
              </w:rPr>
              <w:t xml:space="preserve"> gemaakt werk</w:t>
            </w:r>
          </w:p>
          <w:p w14:paraId="68277E6C"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portfolio</w:t>
            </w:r>
            <w:proofErr w:type="gramEnd"/>
            <w:r w:rsidRPr="00656995">
              <w:rPr>
                <w:rFonts w:ascii="Arial" w:hAnsi="Arial"/>
              </w:rPr>
              <w:t xml:space="preserve"> beheren</w:t>
            </w:r>
          </w:p>
          <w:p w14:paraId="4E29D4B1" w14:textId="77777777" w:rsidR="002360FE" w:rsidRPr="00656995" w:rsidRDefault="002360FE" w:rsidP="00080129">
            <w:pPr>
              <w:pStyle w:val="Lijstalinea"/>
              <w:numPr>
                <w:ilvl w:val="0"/>
                <w:numId w:val="15"/>
              </w:numPr>
              <w:rPr>
                <w:rFonts w:ascii="Arial" w:hAnsi="Arial"/>
              </w:rPr>
            </w:pPr>
            <w:proofErr w:type="gramStart"/>
            <w:r w:rsidRPr="00656995">
              <w:rPr>
                <w:rFonts w:ascii="Arial" w:hAnsi="Arial"/>
              </w:rPr>
              <w:t>sponsoring</w:t>
            </w:r>
            <w:proofErr w:type="gramEnd"/>
            <w:r w:rsidRPr="00656995">
              <w:rPr>
                <w:rFonts w:ascii="Arial" w:hAnsi="Arial"/>
              </w:rPr>
              <w:t>/samenwerking zoeken</w:t>
            </w:r>
          </w:p>
          <w:p w14:paraId="35D173E0" w14:textId="77777777" w:rsidR="002360FE" w:rsidRPr="00656995" w:rsidRDefault="002360FE" w:rsidP="00080129">
            <w:pPr>
              <w:pStyle w:val="Lijstalinea"/>
              <w:numPr>
                <w:ilvl w:val="0"/>
                <w:numId w:val="15"/>
              </w:numPr>
              <w:rPr>
                <w:rFonts w:ascii="Arial" w:hAnsi="Arial"/>
              </w:rPr>
            </w:pPr>
            <w:r w:rsidRPr="00656995">
              <w:rPr>
                <w:rFonts w:ascii="Arial" w:hAnsi="Arial"/>
              </w:rPr>
              <w:t>...</w:t>
            </w:r>
          </w:p>
        </w:tc>
        <w:tc>
          <w:tcPr>
            <w:tcW w:w="3067" w:type="dxa"/>
          </w:tcPr>
          <w:p w14:paraId="3F572F98" w14:textId="77777777" w:rsidR="002360FE" w:rsidRPr="00656995" w:rsidRDefault="002360FE" w:rsidP="002360FE">
            <w:pPr>
              <w:rPr>
                <w:rFonts w:ascii="Arial" w:hAnsi="Arial"/>
                <w:i/>
              </w:rPr>
            </w:pPr>
            <w:proofErr w:type="gramStart"/>
            <w:r w:rsidRPr="00656995">
              <w:rPr>
                <w:rFonts w:ascii="Arial" w:hAnsi="Arial"/>
                <w:i/>
              </w:rPr>
              <w:t>beleidsplan</w:t>
            </w:r>
            <w:proofErr w:type="gramEnd"/>
            <w:r w:rsidRPr="00656995">
              <w:rPr>
                <w:rFonts w:ascii="Arial" w:hAnsi="Arial"/>
                <w:i/>
              </w:rPr>
              <w:t xml:space="preserve"> maken traject</w:t>
            </w:r>
          </w:p>
          <w:p w14:paraId="0EC99E2F" w14:textId="77777777" w:rsidR="002360FE" w:rsidRPr="00656995" w:rsidRDefault="002360FE" w:rsidP="002360FE">
            <w:pPr>
              <w:rPr>
                <w:rFonts w:ascii="Arial" w:hAnsi="Arial"/>
                <w:i/>
              </w:rPr>
            </w:pPr>
          </w:p>
          <w:p w14:paraId="67C61AE2" w14:textId="77777777" w:rsidR="002360FE" w:rsidRPr="00656995" w:rsidRDefault="002360FE" w:rsidP="002360FE">
            <w:pPr>
              <w:rPr>
                <w:rFonts w:ascii="Arial" w:hAnsi="Arial"/>
                <w:i/>
              </w:rPr>
            </w:pPr>
            <w:proofErr w:type="gramStart"/>
            <w:r w:rsidRPr="00656995">
              <w:rPr>
                <w:rFonts w:ascii="Arial" w:hAnsi="Arial"/>
                <w:i/>
              </w:rPr>
              <w:t>materiaal</w:t>
            </w:r>
            <w:proofErr w:type="gramEnd"/>
            <w:r w:rsidRPr="00656995">
              <w:rPr>
                <w:rFonts w:ascii="Arial" w:hAnsi="Arial"/>
                <w:i/>
              </w:rPr>
              <w:t xml:space="preserve"> bestellen door leerkrachten iom directie?</w:t>
            </w:r>
          </w:p>
          <w:p w14:paraId="36023794" w14:textId="77777777" w:rsidR="002360FE" w:rsidRPr="00656995" w:rsidRDefault="002360FE" w:rsidP="002360FE">
            <w:pPr>
              <w:rPr>
                <w:rFonts w:ascii="Arial" w:hAnsi="Arial"/>
                <w:i/>
              </w:rPr>
            </w:pPr>
          </w:p>
          <w:p w14:paraId="0E1AFCB0" w14:textId="77777777" w:rsidR="002360FE" w:rsidRPr="00656995" w:rsidRDefault="002360FE" w:rsidP="002360FE">
            <w:pPr>
              <w:rPr>
                <w:rFonts w:ascii="Arial" w:hAnsi="Arial"/>
                <w:i/>
              </w:rPr>
            </w:pPr>
            <w:proofErr w:type="gramStart"/>
            <w:r w:rsidRPr="00656995">
              <w:rPr>
                <w:rFonts w:ascii="Arial" w:hAnsi="Arial"/>
                <w:i/>
              </w:rPr>
              <w:t>veel</w:t>
            </w:r>
            <w:proofErr w:type="gramEnd"/>
            <w:r w:rsidRPr="00656995">
              <w:rPr>
                <w:rFonts w:ascii="Arial" w:hAnsi="Arial"/>
                <w:i/>
              </w:rPr>
              <w:t xml:space="preserve"> in overleg of samen met Kunstkade/cultuurcoach</w:t>
            </w:r>
          </w:p>
          <w:p w14:paraId="3C5CB033" w14:textId="77777777" w:rsidR="002360FE" w:rsidRPr="00656995" w:rsidRDefault="002360FE" w:rsidP="002360FE">
            <w:pPr>
              <w:rPr>
                <w:rFonts w:ascii="Arial" w:hAnsi="Arial"/>
                <w:i/>
              </w:rPr>
            </w:pPr>
          </w:p>
          <w:p w14:paraId="4AE05A36" w14:textId="77777777" w:rsidR="002360FE" w:rsidRPr="00656995" w:rsidRDefault="002360FE" w:rsidP="002360FE">
            <w:pPr>
              <w:rPr>
                <w:rFonts w:ascii="Arial" w:hAnsi="Arial"/>
                <w:i/>
              </w:rPr>
            </w:pPr>
            <w:proofErr w:type="gramStart"/>
            <w:r w:rsidRPr="00656995">
              <w:rPr>
                <w:rFonts w:ascii="Arial" w:hAnsi="Arial"/>
                <w:i/>
              </w:rPr>
              <w:t>met</w:t>
            </w:r>
            <w:proofErr w:type="gramEnd"/>
            <w:r w:rsidRPr="00656995">
              <w:rPr>
                <w:rFonts w:ascii="Arial" w:hAnsi="Arial"/>
                <w:i/>
              </w:rPr>
              <w:t xml:space="preserve"> werk presenteren nog niet actief mee bezig</w:t>
            </w:r>
          </w:p>
          <w:p w14:paraId="1BF1A09D" w14:textId="77777777" w:rsidR="002360FE" w:rsidRPr="00656995" w:rsidRDefault="002360FE" w:rsidP="002360FE">
            <w:pPr>
              <w:rPr>
                <w:rFonts w:ascii="Arial" w:hAnsi="Arial"/>
                <w:i/>
              </w:rPr>
            </w:pPr>
          </w:p>
          <w:p w14:paraId="1FAB5618" w14:textId="77777777" w:rsidR="00F878E6" w:rsidRPr="00656995" w:rsidRDefault="002360FE" w:rsidP="00656995">
            <w:pPr>
              <w:rPr>
                <w:rFonts w:ascii="Arial" w:hAnsi="Arial"/>
                <w:i/>
              </w:rPr>
            </w:pPr>
            <w:proofErr w:type="gramStart"/>
            <w:r w:rsidRPr="00656995">
              <w:rPr>
                <w:rFonts w:ascii="Arial" w:hAnsi="Arial"/>
                <w:i/>
              </w:rPr>
              <w:t>schoolfolio</w:t>
            </w:r>
            <w:proofErr w:type="gramEnd"/>
            <w:r w:rsidRPr="00656995">
              <w:rPr>
                <w:rFonts w:ascii="Arial" w:hAnsi="Arial"/>
                <w:i/>
              </w:rPr>
              <w:t xml:space="preserve"> ligt nu bij een collega</w:t>
            </w:r>
            <w:r w:rsidR="00656995">
              <w:rPr>
                <w:rFonts w:ascii="Arial" w:hAnsi="Arial"/>
                <w:i/>
              </w:rPr>
              <w:br/>
            </w:r>
            <w:r w:rsidR="00656995">
              <w:rPr>
                <w:rFonts w:ascii="Arial" w:hAnsi="Arial"/>
                <w:i/>
              </w:rPr>
              <w:br/>
            </w:r>
          </w:p>
        </w:tc>
        <w:tc>
          <w:tcPr>
            <w:tcW w:w="2369" w:type="dxa"/>
          </w:tcPr>
          <w:p w14:paraId="0B128CE5" w14:textId="77777777" w:rsidR="002360FE" w:rsidRPr="00656995" w:rsidRDefault="002360FE" w:rsidP="002360FE">
            <w:pPr>
              <w:rPr>
                <w:rFonts w:ascii="Arial" w:hAnsi="Arial"/>
                <w:i/>
              </w:rPr>
            </w:pPr>
            <w:proofErr w:type="gramStart"/>
            <w:r w:rsidRPr="00656995">
              <w:rPr>
                <w:rFonts w:ascii="Arial" w:hAnsi="Arial"/>
                <w:i/>
              </w:rPr>
              <w:t>graag</w:t>
            </w:r>
            <w:proofErr w:type="gramEnd"/>
            <w:r w:rsidRPr="00656995">
              <w:rPr>
                <w:rFonts w:ascii="Arial" w:hAnsi="Arial"/>
                <w:i/>
              </w:rPr>
              <w:t xml:space="preserve"> overzicht wie wat bestelt</w:t>
            </w:r>
          </w:p>
          <w:p w14:paraId="61B3ED2E" w14:textId="77777777" w:rsidR="002360FE" w:rsidRPr="00656995" w:rsidRDefault="002360FE" w:rsidP="002360FE">
            <w:pPr>
              <w:rPr>
                <w:rFonts w:ascii="Arial" w:hAnsi="Arial"/>
                <w:i/>
              </w:rPr>
            </w:pPr>
          </w:p>
          <w:p w14:paraId="4E9EDC32" w14:textId="77777777" w:rsidR="002360FE" w:rsidRPr="00656995" w:rsidRDefault="002360FE" w:rsidP="002360FE">
            <w:pPr>
              <w:rPr>
                <w:rFonts w:ascii="Arial" w:hAnsi="Arial"/>
                <w:i/>
              </w:rPr>
            </w:pPr>
            <w:proofErr w:type="gramStart"/>
            <w:r w:rsidRPr="00656995">
              <w:rPr>
                <w:rFonts w:ascii="Arial" w:hAnsi="Arial"/>
                <w:i/>
              </w:rPr>
              <w:t>werk</w:t>
            </w:r>
            <w:proofErr w:type="gramEnd"/>
            <w:r w:rsidRPr="00656995">
              <w:rPr>
                <w:rFonts w:ascii="Arial" w:hAnsi="Arial"/>
                <w:i/>
              </w:rPr>
              <w:t xml:space="preserve"> presenteren aansturen, wordt uitgevoerd door leerkrachten</w:t>
            </w:r>
          </w:p>
          <w:p w14:paraId="3F7245E0" w14:textId="77777777" w:rsidR="002360FE" w:rsidRPr="00656995" w:rsidRDefault="002360FE" w:rsidP="002360FE">
            <w:pPr>
              <w:rPr>
                <w:rFonts w:ascii="Arial" w:hAnsi="Arial"/>
                <w:i/>
              </w:rPr>
            </w:pPr>
          </w:p>
          <w:p w14:paraId="1DEF88CE" w14:textId="77777777" w:rsidR="002360FE" w:rsidRPr="00656995" w:rsidRDefault="00275F0C" w:rsidP="00275F0C">
            <w:pPr>
              <w:rPr>
                <w:rFonts w:ascii="Arial" w:hAnsi="Arial"/>
                <w:i/>
              </w:rPr>
            </w:pPr>
            <w:proofErr w:type="gramStart"/>
            <w:r w:rsidRPr="00656995">
              <w:rPr>
                <w:rFonts w:ascii="Arial" w:hAnsi="Arial"/>
                <w:i/>
              </w:rPr>
              <w:t>schoolfolio</w:t>
            </w:r>
            <w:proofErr w:type="gramEnd"/>
            <w:r w:rsidRPr="00656995">
              <w:rPr>
                <w:rFonts w:ascii="Arial" w:hAnsi="Arial"/>
                <w:i/>
              </w:rPr>
              <w:t xml:space="preserve"> overnemen</w:t>
            </w:r>
          </w:p>
        </w:tc>
      </w:tr>
      <w:tr w:rsidR="002360FE" w:rsidRPr="00656995" w14:paraId="75D25C0E" w14:textId="77777777" w:rsidTr="00787ACD">
        <w:tc>
          <w:tcPr>
            <w:tcW w:w="3626" w:type="dxa"/>
          </w:tcPr>
          <w:p w14:paraId="43D02CB0" w14:textId="77777777" w:rsidR="002360FE" w:rsidRPr="00656995" w:rsidRDefault="002360FE" w:rsidP="002360FE">
            <w:pPr>
              <w:rPr>
                <w:rFonts w:ascii="Arial" w:hAnsi="Arial"/>
                <w:b/>
              </w:rPr>
            </w:pPr>
            <w:proofErr w:type="gramStart"/>
            <w:r w:rsidRPr="00656995">
              <w:rPr>
                <w:rFonts w:ascii="Arial" w:hAnsi="Arial"/>
                <w:b/>
              </w:rPr>
              <w:t>lesuren</w:t>
            </w:r>
            <w:proofErr w:type="gramEnd"/>
            <w:r w:rsidRPr="00656995">
              <w:rPr>
                <w:rFonts w:ascii="Arial" w:hAnsi="Arial"/>
                <w:b/>
              </w:rPr>
              <w:t xml:space="preserve"> voor leerlijn cultuureducatie</w:t>
            </w:r>
          </w:p>
          <w:p w14:paraId="244F42BE" w14:textId="77777777" w:rsidR="002360FE" w:rsidRPr="00656995" w:rsidRDefault="002360FE" w:rsidP="00080129">
            <w:pPr>
              <w:pStyle w:val="Lijstalinea"/>
              <w:numPr>
                <w:ilvl w:val="0"/>
                <w:numId w:val="14"/>
              </w:numPr>
              <w:rPr>
                <w:rFonts w:ascii="Arial" w:hAnsi="Arial"/>
              </w:rPr>
            </w:pPr>
            <w:proofErr w:type="gramStart"/>
            <w:r w:rsidRPr="00656995">
              <w:rPr>
                <w:rFonts w:ascii="Arial" w:hAnsi="Arial"/>
              </w:rPr>
              <w:t>eigen</w:t>
            </w:r>
            <w:proofErr w:type="gramEnd"/>
            <w:r w:rsidRPr="00656995">
              <w:rPr>
                <w:rFonts w:ascii="Arial" w:hAnsi="Arial"/>
              </w:rPr>
              <w:t xml:space="preserve"> cultuur- en kunstlessen</w:t>
            </w:r>
          </w:p>
          <w:p w14:paraId="0FC02E98" w14:textId="77777777" w:rsidR="002360FE" w:rsidRPr="00656995" w:rsidRDefault="002360FE" w:rsidP="00080129">
            <w:pPr>
              <w:pStyle w:val="Lijstalinea"/>
              <w:numPr>
                <w:ilvl w:val="0"/>
                <w:numId w:val="14"/>
              </w:numPr>
              <w:rPr>
                <w:rFonts w:ascii="Arial" w:hAnsi="Arial"/>
              </w:rPr>
            </w:pPr>
            <w:proofErr w:type="gramStart"/>
            <w:r w:rsidRPr="00656995">
              <w:rPr>
                <w:rFonts w:ascii="Arial" w:hAnsi="Arial"/>
              </w:rPr>
              <w:t>bezoek</w:t>
            </w:r>
            <w:proofErr w:type="gramEnd"/>
            <w:r w:rsidRPr="00656995">
              <w:rPr>
                <w:rFonts w:ascii="Arial" w:hAnsi="Arial"/>
              </w:rPr>
              <w:t xml:space="preserve"> museum/theater/etc.</w:t>
            </w:r>
          </w:p>
          <w:p w14:paraId="5AC84034" w14:textId="77777777" w:rsidR="002360FE" w:rsidRPr="00656995" w:rsidRDefault="002360FE" w:rsidP="00080129">
            <w:pPr>
              <w:pStyle w:val="Lijstalinea"/>
              <w:numPr>
                <w:ilvl w:val="0"/>
                <w:numId w:val="14"/>
              </w:numPr>
              <w:rPr>
                <w:rFonts w:ascii="Arial" w:hAnsi="Arial"/>
              </w:rPr>
            </w:pPr>
            <w:proofErr w:type="gramStart"/>
            <w:r w:rsidRPr="00656995">
              <w:rPr>
                <w:rFonts w:ascii="Arial" w:hAnsi="Arial"/>
              </w:rPr>
              <w:t>les</w:t>
            </w:r>
            <w:proofErr w:type="gramEnd"/>
            <w:r w:rsidRPr="00656995">
              <w:rPr>
                <w:rFonts w:ascii="Arial" w:hAnsi="Arial"/>
              </w:rPr>
              <w:t xml:space="preserve"> door gastdocent/vakdocent</w:t>
            </w:r>
          </w:p>
          <w:p w14:paraId="4F53F391" w14:textId="77777777" w:rsidR="002360FE" w:rsidRPr="00656995" w:rsidRDefault="002360FE" w:rsidP="00080129">
            <w:pPr>
              <w:pStyle w:val="Lijstalinea"/>
              <w:numPr>
                <w:ilvl w:val="0"/>
                <w:numId w:val="14"/>
              </w:numPr>
              <w:rPr>
                <w:rFonts w:ascii="Arial" w:hAnsi="Arial"/>
              </w:rPr>
            </w:pPr>
            <w:proofErr w:type="gramStart"/>
            <w:r w:rsidRPr="00656995">
              <w:rPr>
                <w:rFonts w:ascii="Arial" w:hAnsi="Arial"/>
              </w:rPr>
              <w:t>projectweek</w:t>
            </w:r>
            <w:proofErr w:type="gramEnd"/>
            <w:r w:rsidRPr="00656995">
              <w:rPr>
                <w:rFonts w:ascii="Arial" w:hAnsi="Arial"/>
              </w:rPr>
              <w:t>/</w:t>
            </w:r>
            <w:proofErr w:type="spellStart"/>
            <w:r w:rsidRPr="00656995">
              <w:rPr>
                <w:rFonts w:ascii="Arial" w:hAnsi="Arial"/>
              </w:rPr>
              <w:t>schoolbreed</w:t>
            </w:r>
            <w:proofErr w:type="spellEnd"/>
            <w:r w:rsidRPr="00656995">
              <w:rPr>
                <w:rFonts w:ascii="Arial" w:hAnsi="Arial"/>
              </w:rPr>
              <w:t xml:space="preserve"> project</w:t>
            </w:r>
          </w:p>
          <w:p w14:paraId="62B3D1FF" w14:textId="77777777" w:rsidR="002360FE" w:rsidRPr="00656995" w:rsidRDefault="002360FE" w:rsidP="00080129">
            <w:pPr>
              <w:pStyle w:val="Lijstalinea"/>
              <w:numPr>
                <w:ilvl w:val="0"/>
                <w:numId w:val="14"/>
              </w:numPr>
              <w:rPr>
                <w:rFonts w:ascii="Arial" w:hAnsi="Arial"/>
              </w:rPr>
            </w:pPr>
            <w:proofErr w:type="gramStart"/>
            <w:r w:rsidRPr="00656995">
              <w:rPr>
                <w:rFonts w:ascii="Arial" w:hAnsi="Arial"/>
              </w:rPr>
              <w:t>lescircuit</w:t>
            </w:r>
            <w:proofErr w:type="gramEnd"/>
          </w:p>
          <w:p w14:paraId="278C190D" w14:textId="77777777" w:rsidR="002360FE" w:rsidRDefault="002360FE" w:rsidP="00080129">
            <w:pPr>
              <w:pStyle w:val="Lijstalinea"/>
              <w:numPr>
                <w:ilvl w:val="0"/>
                <w:numId w:val="14"/>
              </w:numPr>
              <w:rPr>
                <w:rFonts w:ascii="Arial" w:hAnsi="Arial"/>
              </w:rPr>
            </w:pPr>
            <w:r w:rsidRPr="00656995">
              <w:rPr>
                <w:rFonts w:ascii="Arial" w:hAnsi="Arial"/>
              </w:rPr>
              <w:t>...</w:t>
            </w:r>
          </w:p>
          <w:p w14:paraId="44A9D366" w14:textId="77777777" w:rsidR="00656995" w:rsidRPr="00656995" w:rsidRDefault="00656995" w:rsidP="00656995">
            <w:pPr>
              <w:pStyle w:val="Lijstalinea"/>
              <w:rPr>
                <w:rFonts w:ascii="Arial" w:hAnsi="Arial"/>
              </w:rPr>
            </w:pPr>
          </w:p>
        </w:tc>
        <w:tc>
          <w:tcPr>
            <w:tcW w:w="3067" w:type="dxa"/>
          </w:tcPr>
          <w:p w14:paraId="421FDB6D" w14:textId="77777777" w:rsidR="002360FE" w:rsidRPr="00656995" w:rsidRDefault="002360FE" w:rsidP="002360FE">
            <w:pPr>
              <w:rPr>
                <w:rFonts w:ascii="Arial" w:hAnsi="Arial"/>
                <w:i/>
              </w:rPr>
            </w:pPr>
            <w:r w:rsidRPr="00656995">
              <w:rPr>
                <w:rFonts w:ascii="Arial" w:hAnsi="Arial"/>
                <w:i/>
              </w:rPr>
              <w:t>Kunstkade/cultuurcoach</w:t>
            </w:r>
          </w:p>
          <w:p w14:paraId="5B31C99A" w14:textId="77777777" w:rsidR="002360FE" w:rsidRPr="00656995" w:rsidRDefault="002360FE" w:rsidP="002360FE">
            <w:pPr>
              <w:rPr>
                <w:rFonts w:ascii="Arial" w:hAnsi="Arial"/>
                <w:i/>
              </w:rPr>
            </w:pPr>
          </w:p>
          <w:p w14:paraId="200FED18" w14:textId="77777777" w:rsidR="002360FE" w:rsidRPr="00656995" w:rsidRDefault="002360FE" w:rsidP="002360FE">
            <w:pPr>
              <w:rPr>
                <w:rFonts w:ascii="Arial" w:hAnsi="Arial"/>
                <w:i/>
              </w:rPr>
            </w:pPr>
            <w:proofErr w:type="gramStart"/>
            <w:r w:rsidRPr="00656995">
              <w:rPr>
                <w:rFonts w:ascii="Arial" w:hAnsi="Arial"/>
                <w:i/>
              </w:rPr>
              <w:t>opstarten</w:t>
            </w:r>
            <w:proofErr w:type="gramEnd"/>
            <w:r w:rsidRPr="00656995">
              <w:rPr>
                <w:rFonts w:ascii="Arial" w:hAnsi="Arial"/>
                <w:i/>
              </w:rPr>
              <w:t xml:space="preserve"> werken in ateliervorm</w:t>
            </w:r>
          </w:p>
          <w:p w14:paraId="1E076486" w14:textId="77777777" w:rsidR="002360FE" w:rsidRPr="00656995" w:rsidRDefault="002360FE" w:rsidP="002360FE">
            <w:pPr>
              <w:rPr>
                <w:rFonts w:ascii="Arial" w:hAnsi="Arial"/>
                <w:i/>
              </w:rPr>
            </w:pPr>
          </w:p>
          <w:p w14:paraId="1CA82201" w14:textId="77777777" w:rsidR="002360FE" w:rsidRPr="00656995" w:rsidRDefault="002360FE" w:rsidP="002360FE">
            <w:pPr>
              <w:rPr>
                <w:rFonts w:ascii="Arial" w:hAnsi="Arial"/>
                <w:i/>
              </w:rPr>
            </w:pPr>
            <w:proofErr w:type="spellStart"/>
            <w:r w:rsidRPr="00656995">
              <w:rPr>
                <w:rFonts w:ascii="Arial" w:hAnsi="Arial"/>
                <w:i/>
              </w:rPr>
              <w:t>Kunstmenuactiviteiten</w:t>
            </w:r>
            <w:proofErr w:type="spellEnd"/>
            <w:r w:rsidRPr="00656995">
              <w:rPr>
                <w:rFonts w:ascii="Arial" w:hAnsi="Arial"/>
                <w:i/>
              </w:rPr>
              <w:t xml:space="preserve"> sluiten niet altijd aan bij het lesaanbod</w:t>
            </w:r>
          </w:p>
          <w:p w14:paraId="792D321D" w14:textId="77777777" w:rsidR="00F878E6" w:rsidRPr="00656995" w:rsidRDefault="00F878E6" w:rsidP="002360FE">
            <w:pPr>
              <w:rPr>
                <w:rFonts w:ascii="Arial" w:hAnsi="Arial"/>
                <w:i/>
              </w:rPr>
            </w:pPr>
          </w:p>
          <w:p w14:paraId="55E873C0" w14:textId="77777777" w:rsidR="00F878E6" w:rsidRPr="00656995" w:rsidRDefault="00F878E6" w:rsidP="002360FE">
            <w:pPr>
              <w:rPr>
                <w:rFonts w:ascii="Arial" w:hAnsi="Arial"/>
                <w:i/>
              </w:rPr>
            </w:pPr>
          </w:p>
          <w:p w14:paraId="51AD7845" w14:textId="77777777" w:rsidR="00F878E6" w:rsidRPr="00656995" w:rsidRDefault="00F878E6" w:rsidP="002360FE">
            <w:pPr>
              <w:rPr>
                <w:rFonts w:ascii="Arial" w:hAnsi="Arial"/>
                <w:i/>
              </w:rPr>
            </w:pPr>
          </w:p>
        </w:tc>
        <w:tc>
          <w:tcPr>
            <w:tcW w:w="2369" w:type="dxa"/>
          </w:tcPr>
          <w:p w14:paraId="06EBE203" w14:textId="77777777" w:rsidR="002360FE" w:rsidRPr="00656995" w:rsidRDefault="002360FE" w:rsidP="002360FE">
            <w:pPr>
              <w:rPr>
                <w:rFonts w:ascii="Arial" w:hAnsi="Arial"/>
                <w:i/>
              </w:rPr>
            </w:pPr>
            <w:proofErr w:type="gramStart"/>
            <w:r w:rsidRPr="00656995">
              <w:rPr>
                <w:rFonts w:ascii="Arial" w:hAnsi="Arial"/>
                <w:i/>
              </w:rPr>
              <w:t>voortzetten</w:t>
            </w:r>
            <w:proofErr w:type="gramEnd"/>
            <w:r w:rsidRPr="00656995">
              <w:rPr>
                <w:rFonts w:ascii="Arial" w:hAnsi="Arial"/>
                <w:i/>
              </w:rPr>
              <w:t xml:space="preserve"> van werken in ateliervorm</w:t>
            </w:r>
          </w:p>
          <w:p w14:paraId="224A32A2" w14:textId="77777777" w:rsidR="002360FE" w:rsidRPr="00656995" w:rsidRDefault="002360FE" w:rsidP="002360FE">
            <w:pPr>
              <w:rPr>
                <w:rFonts w:ascii="Arial" w:hAnsi="Arial"/>
                <w:i/>
              </w:rPr>
            </w:pPr>
          </w:p>
          <w:p w14:paraId="13852468" w14:textId="77777777" w:rsidR="002360FE" w:rsidRPr="00656995" w:rsidRDefault="002360FE" w:rsidP="002360FE">
            <w:pPr>
              <w:rPr>
                <w:rFonts w:ascii="Arial" w:hAnsi="Arial"/>
                <w:i/>
              </w:rPr>
            </w:pPr>
            <w:proofErr w:type="gramStart"/>
            <w:r w:rsidRPr="00656995">
              <w:rPr>
                <w:rFonts w:ascii="Arial" w:hAnsi="Arial"/>
                <w:i/>
              </w:rPr>
              <w:t>planning</w:t>
            </w:r>
            <w:proofErr w:type="gramEnd"/>
            <w:r w:rsidRPr="00656995">
              <w:rPr>
                <w:rFonts w:ascii="Arial" w:hAnsi="Arial"/>
                <w:i/>
              </w:rPr>
              <w:t xml:space="preserve"> Kunstmenu met lessuggesties voor atelierwerk voorleggen aan collega’s, met als doel integratie lesaanbod &amp; Kunstmenu</w:t>
            </w:r>
          </w:p>
        </w:tc>
      </w:tr>
      <w:tr w:rsidR="002360FE" w:rsidRPr="00656995" w14:paraId="534596AD" w14:textId="77777777" w:rsidTr="00787ACD">
        <w:tc>
          <w:tcPr>
            <w:tcW w:w="3626" w:type="dxa"/>
          </w:tcPr>
          <w:p w14:paraId="222280B8" w14:textId="77777777" w:rsidR="002360FE" w:rsidRPr="00656995" w:rsidRDefault="002360FE" w:rsidP="002360FE">
            <w:pPr>
              <w:rPr>
                <w:rFonts w:ascii="Arial" w:hAnsi="Arial"/>
                <w:b/>
              </w:rPr>
            </w:pPr>
            <w:proofErr w:type="gramStart"/>
            <w:r w:rsidRPr="00656995">
              <w:rPr>
                <w:rFonts w:ascii="Arial" w:hAnsi="Arial"/>
                <w:b/>
              </w:rPr>
              <w:t>budget</w:t>
            </w:r>
            <w:proofErr w:type="gramEnd"/>
            <w:r w:rsidRPr="00656995">
              <w:rPr>
                <w:rFonts w:ascii="Arial" w:hAnsi="Arial"/>
                <w:b/>
              </w:rPr>
              <w:t xml:space="preserve"> extern/bezoek</w:t>
            </w:r>
          </w:p>
          <w:p w14:paraId="20B0E198"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gastdocenten</w:t>
            </w:r>
            <w:proofErr w:type="gramEnd"/>
            <w:r w:rsidRPr="00656995">
              <w:rPr>
                <w:rFonts w:ascii="Arial" w:hAnsi="Arial"/>
              </w:rPr>
              <w:t>/kunstenaars inhuren</w:t>
            </w:r>
          </w:p>
          <w:p w14:paraId="3CCB5A63"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museum</w:t>
            </w:r>
            <w:proofErr w:type="gramEnd"/>
            <w:r w:rsidRPr="00656995">
              <w:rPr>
                <w:rFonts w:ascii="Arial" w:hAnsi="Arial"/>
              </w:rPr>
              <w:t xml:space="preserve"> bezoeken</w:t>
            </w:r>
          </w:p>
          <w:p w14:paraId="60575D75"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podiumkunsten</w:t>
            </w:r>
            <w:proofErr w:type="gramEnd"/>
            <w:r w:rsidRPr="00656995">
              <w:rPr>
                <w:rFonts w:ascii="Arial" w:hAnsi="Arial"/>
              </w:rPr>
              <w:t xml:space="preserve"> bezoeken</w:t>
            </w:r>
          </w:p>
          <w:p w14:paraId="12A93503"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erfgoed</w:t>
            </w:r>
            <w:proofErr w:type="gramEnd"/>
            <w:r w:rsidRPr="00656995">
              <w:rPr>
                <w:rFonts w:ascii="Arial" w:hAnsi="Arial"/>
              </w:rPr>
              <w:t xml:space="preserve"> instelling bezoeken</w:t>
            </w:r>
          </w:p>
          <w:p w14:paraId="00636FF6"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huur</w:t>
            </w:r>
            <w:proofErr w:type="gramEnd"/>
            <w:r w:rsidRPr="00656995">
              <w:rPr>
                <w:rFonts w:ascii="Arial" w:hAnsi="Arial"/>
              </w:rPr>
              <w:t xml:space="preserve"> </w:t>
            </w:r>
            <w:proofErr w:type="spellStart"/>
            <w:r w:rsidRPr="00656995">
              <w:rPr>
                <w:rFonts w:ascii="Arial" w:hAnsi="Arial"/>
              </w:rPr>
              <w:t>leskist</w:t>
            </w:r>
            <w:proofErr w:type="spellEnd"/>
            <w:r w:rsidRPr="00656995">
              <w:rPr>
                <w:rFonts w:ascii="Arial" w:hAnsi="Arial"/>
              </w:rPr>
              <w:t xml:space="preserve"> - koffer project</w:t>
            </w:r>
          </w:p>
          <w:p w14:paraId="01CAE8DE" w14:textId="77777777" w:rsidR="002360FE" w:rsidRPr="00656995" w:rsidRDefault="002360FE" w:rsidP="002360FE">
            <w:pPr>
              <w:pStyle w:val="Lijstalinea"/>
              <w:numPr>
                <w:ilvl w:val="0"/>
                <w:numId w:val="20"/>
              </w:numPr>
              <w:rPr>
                <w:rFonts w:ascii="Arial" w:hAnsi="Arial"/>
              </w:rPr>
            </w:pPr>
            <w:proofErr w:type="gramStart"/>
            <w:r w:rsidRPr="00656995">
              <w:rPr>
                <w:rFonts w:ascii="Arial" w:hAnsi="Arial"/>
              </w:rPr>
              <w:t>vervoer</w:t>
            </w:r>
            <w:proofErr w:type="gramEnd"/>
            <w:r w:rsidRPr="00656995">
              <w:rPr>
                <w:rFonts w:ascii="Arial" w:hAnsi="Arial"/>
              </w:rPr>
              <w:t xml:space="preserve"> leerlingen</w:t>
            </w:r>
          </w:p>
          <w:p w14:paraId="60543E7A" w14:textId="77777777" w:rsidR="00656995" w:rsidRPr="00156E37" w:rsidRDefault="002360FE" w:rsidP="00156E37">
            <w:pPr>
              <w:pStyle w:val="Lijstalinea"/>
              <w:numPr>
                <w:ilvl w:val="0"/>
                <w:numId w:val="20"/>
              </w:numPr>
              <w:rPr>
                <w:rFonts w:ascii="Arial" w:hAnsi="Arial"/>
              </w:rPr>
            </w:pPr>
            <w:r w:rsidRPr="00656995">
              <w:rPr>
                <w:rFonts w:ascii="Arial" w:hAnsi="Arial"/>
              </w:rPr>
              <w:t>...</w:t>
            </w:r>
            <w:r w:rsidR="00656995" w:rsidRPr="00156E37">
              <w:rPr>
                <w:rFonts w:ascii="Arial" w:hAnsi="Arial"/>
              </w:rPr>
              <w:br/>
            </w:r>
          </w:p>
        </w:tc>
        <w:tc>
          <w:tcPr>
            <w:tcW w:w="3067" w:type="dxa"/>
          </w:tcPr>
          <w:p w14:paraId="1AEDAE85" w14:textId="77777777" w:rsidR="002360FE" w:rsidRPr="00656995" w:rsidRDefault="002360FE" w:rsidP="002360FE">
            <w:pPr>
              <w:rPr>
                <w:rFonts w:ascii="Arial" w:hAnsi="Arial"/>
                <w:i/>
              </w:rPr>
            </w:pPr>
            <w:r w:rsidRPr="00656995">
              <w:rPr>
                <w:rFonts w:ascii="Arial" w:hAnsi="Arial"/>
                <w:i/>
              </w:rPr>
              <w:t>Kunstkade/cultuurcoach</w:t>
            </w:r>
          </w:p>
        </w:tc>
        <w:tc>
          <w:tcPr>
            <w:tcW w:w="2369" w:type="dxa"/>
          </w:tcPr>
          <w:p w14:paraId="2B4CE08F" w14:textId="77777777" w:rsidR="002360FE" w:rsidRPr="00656995" w:rsidRDefault="002360FE" w:rsidP="002360FE">
            <w:pPr>
              <w:rPr>
                <w:rFonts w:ascii="Arial" w:hAnsi="Arial"/>
                <w:i/>
              </w:rPr>
            </w:pPr>
            <w:proofErr w:type="gramStart"/>
            <w:r w:rsidRPr="00656995">
              <w:rPr>
                <w:rFonts w:ascii="Arial" w:hAnsi="Arial"/>
                <w:i/>
              </w:rPr>
              <w:t>zoeken</w:t>
            </w:r>
            <w:proofErr w:type="gramEnd"/>
            <w:r w:rsidRPr="00656995">
              <w:rPr>
                <w:rFonts w:ascii="Arial" w:hAnsi="Arial"/>
                <w:i/>
              </w:rPr>
              <w:t xml:space="preserve"> naar koppeling met eigen leefwereld kinderen </w:t>
            </w:r>
          </w:p>
          <w:p w14:paraId="3F4FA94A" w14:textId="77777777" w:rsidR="002360FE" w:rsidRPr="00656995" w:rsidRDefault="002360FE" w:rsidP="002360FE">
            <w:pPr>
              <w:rPr>
                <w:rFonts w:ascii="Arial" w:hAnsi="Arial"/>
                <w:i/>
              </w:rPr>
            </w:pPr>
          </w:p>
          <w:p w14:paraId="6E1E3F77" w14:textId="77777777" w:rsidR="00F878E6" w:rsidRPr="00656995" w:rsidRDefault="002360FE" w:rsidP="002360FE">
            <w:pPr>
              <w:rPr>
                <w:rFonts w:ascii="Arial" w:hAnsi="Arial"/>
                <w:i/>
              </w:rPr>
            </w:pPr>
            <w:proofErr w:type="gramStart"/>
            <w:r w:rsidRPr="00656995">
              <w:rPr>
                <w:rFonts w:ascii="Arial" w:hAnsi="Arial"/>
                <w:i/>
              </w:rPr>
              <w:t>werken</w:t>
            </w:r>
            <w:proofErr w:type="gramEnd"/>
            <w:r w:rsidRPr="00656995">
              <w:rPr>
                <w:rFonts w:ascii="Arial" w:hAnsi="Arial"/>
                <w:i/>
              </w:rPr>
              <w:t xml:space="preserve"> in ateliervorm koppelen aan geplande </w:t>
            </w:r>
            <w:proofErr w:type="spellStart"/>
            <w:r w:rsidRPr="00656995">
              <w:rPr>
                <w:rFonts w:ascii="Arial" w:hAnsi="Arial"/>
                <w:i/>
              </w:rPr>
              <w:t>Kunstmenuactiviteite</w:t>
            </w:r>
            <w:r w:rsidR="00656995">
              <w:rPr>
                <w:rFonts w:ascii="Arial" w:hAnsi="Arial"/>
                <w:i/>
              </w:rPr>
              <w:t>n</w:t>
            </w:r>
            <w:proofErr w:type="spellEnd"/>
          </w:p>
          <w:p w14:paraId="1975B24B" w14:textId="77777777" w:rsidR="00F878E6" w:rsidRPr="00656995" w:rsidRDefault="00656995" w:rsidP="00656995">
            <w:pPr>
              <w:rPr>
                <w:rFonts w:ascii="Arial" w:hAnsi="Arial"/>
                <w:i/>
              </w:rPr>
            </w:pPr>
            <w:r>
              <w:rPr>
                <w:rFonts w:ascii="Arial" w:hAnsi="Arial"/>
                <w:i/>
              </w:rPr>
              <w:br/>
            </w:r>
          </w:p>
        </w:tc>
      </w:tr>
    </w:tbl>
    <w:p w14:paraId="2FB243DD" w14:textId="77777777" w:rsidR="00156E37" w:rsidRDefault="00156E37">
      <w:r>
        <w:br w:type="page"/>
      </w: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3626"/>
        <w:gridCol w:w="3067"/>
        <w:gridCol w:w="2369"/>
      </w:tblGrid>
      <w:tr w:rsidR="002360FE" w:rsidRPr="00656995" w14:paraId="2275D57F" w14:textId="77777777" w:rsidTr="00787ACD">
        <w:tc>
          <w:tcPr>
            <w:tcW w:w="3626" w:type="dxa"/>
          </w:tcPr>
          <w:p w14:paraId="64E24708" w14:textId="77777777" w:rsidR="002360FE" w:rsidRPr="00656995" w:rsidRDefault="002360FE" w:rsidP="002360FE">
            <w:pPr>
              <w:rPr>
                <w:rFonts w:ascii="Arial" w:hAnsi="Arial"/>
                <w:b/>
              </w:rPr>
            </w:pPr>
            <w:proofErr w:type="gramStart"/>
            <w:r w:rsidRPr="00656995">
              <w:rPr>
                <w:rFonts w:ascii="Arial" w:hAnsi="Arial"/>
                <w:b/>
              </w:rPr>
              <w:lastRenderedPageBreak/>
              <w:t>budget</w:t>
            </w:r>
            <w:proofErr w:type="gramEnd"/>
            <w:r w:rsidRPr="00656995">
              <w:rPr>
                <w:rFonts w:ascii="Arial" w:hAnsi="Arial"/>
                <w:b/>
              </w:rPr>
              <w:t xml:space="preserve"> deskundigheidsbevordering</w:t>
            </w:r>
          </w:p>
          <w:p w14:paraId="57CBDE43"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studiemiddag</w:t>
            </w:r>
            <w:proofErr w:type="gramEnd"/>
            <w:r w:rsidRPr="00656995">
              <w:rPr>
                <w:rFonts w:ascii="Arial" w:hAnsi="Arial"/>
              </w:rPr>
              <w:t xml:space="preserve"> cultuureducatie</w:t>
            </w:r>
          </w:p>
          <w:p w14:paraId="431AA0CF"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coaching</w:t>
            </w:r>
            <w:proofErr w:type="gramEnd"/>
            <w:r w:rsidRPr="00656995">
              <w:rPr>
                <w:rFonts w:ascii="Arial" w:hAnsi="Arial"/>
              </w:rPr>
              <w:t xml:space="preserve"> cultuureducatie</w:t>
            </w:r>
          </w:p>
          <w:p w14:paraId="6F97F153" w14:textId="77777777" w:rsidR="002360FE" w:rsidRPr="00656995" w:rsidRDefault="002360FE" w:rsidP="002360FE">
            <w:pPr>
              <w:pStyle w:val="Lijstalinea"/>
              <w:numPr>
                <w:ilvl w:val="0"/>
                <w:numId w:val="21"/>
              </w:numPr>
              <w:rPr>
                <w:rFonts w:ascii="Arial" w:hAnsi="Arial"/>
              </w:rPr>
            </w:pPr>
            <w:proofErr w:type="spellStart"/>
            <w:proofErr w:type="gramStart"/>
            <w:r w:rsidRPr="00656995">
              <w:rPr>
                <w:rFonts w:ascii="Arial" w:hAnsi="Arial"/>
              </w:rPr>
              <w:t>icc</w:t>
            </w:r>
            <w:proofErr w:type="spellEnd"/>
            <w:proofErr w:type="gramEnd"/>
            <w:r w:rsidRPr="00656995">
              <w:rPr>
                <w:rFonts w:ascii="Arial" w:hAnsi="Arial"/>
              </w:rPr>
              <w:t xml:space="preserve"> cursus</w:t>
            </w:r>
          </w:p>
          <w:p w14:paraId="3311EBF9"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implementatie</w:t>
            </w:r>
            <w:proofErr w:type="gramEnd"/>
            <w:r w:rsidRPr="00656995">
              <w:rPr>
                <w:rFonts w:ascii="Arial" w:hAnsi="Arial"/>
              </w:rPr>
              <w:t xml:space="preserve"> cultuur (bijv. portfolio)</w:t>
            </w:r>
          </w:p>
          <w:p w14:paraId="51967BCF"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ontwikkeling</w:t>
            </w:r>
            <w:proofErr w:type="gramEnd"/>
            <w:r w:rsidRPr="00656995">
              <w:rPr>
                <w:rFonts w:ascii="Arial" w:hAnsi="Arial"/>
              </w:rPr>
              <w:t xml:space="preserve"> leerlijn</w:t>
            </w:r>
          </w:p>
          <w:p w14:paraId="15189190"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partnerschap</w:t>
            </w:r>
            <w:proofErr w:type="gramEnd"/>
            <w:r w:rsidRPr="00656995">
              <w:rPr>
                <w:rFonts w:ascii="Arial" w:hAnsi="Arial"/>
              </w:rPr>
              <w:t xml:space="preserve"> met culturele instelling</w:t>
            </w:r>
          </w:p>
          <w:p w14:paraId="6A950139"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vakliteratuur</w:t>
            </w:r>
            <w:proofErr w:type="gramEnd"/>
          </w:p>
          <w:p w14:paraId="715CE595" w14:textId="77777777" w:rsidR="002360FE" w:rsidRPr="00656995" w:rsidRDefault="002360FE" w:rsidP="002360FE">
            <w:pPr>
              <w:pStyle w:val="Lijstalinea"/>
              <w:numPr>
                <w:ilvl w:val="0"/>
                <w:numId w:val="21"/>
              </w:numPr>
              <w:rPr>
                <w:rFonts w:ascii="Arial" w:hAnsi="Arial"/>
              </w:rPr>
            </w:pPr>
            <w:proofErr w:type="gramStart"/>
            <w:r w:rsidRPr="00656995">
              <w:rPr>
                <w:rFonts w:ascii="Arial" w:hAnsi="Arial"/>
              </w:rPr>
              <w:t>studiereis</w:t>
            </w:r>
            <w:proofErr w:type="gramEnd"/>
          </w:p>
          <w:p w14:paraId="13E08B54" w14:textId="77777777" w:rsidR="002360FE" w:rsidRPr="00656995" w:rsidRDefault="002360FE" w:rsidP="002360FE">
            <w:pPr>
              <w:pStyle w:val="Lijstalinea"/>
              <w:numPr>
                <w:ilvl w:val="0"/>
                <w:numId w:val="21"/>
              </w:numPr>
              <w:rPr>
                <w:rFonts w:ascii="Arial" w:hAnsi="Arial"/>
              </w:rPr>
            </w:pPr>
            <w:r w:rsidRPr="00656995">
              <w:rPr>
                <w:rFonts w:ascii="Arial" w:hAnsi="Arial"/>
              </w:rPr>
              <w:t>...</w:t>
            </w:r>
          </w:p>
        </w:tc>
        <w:tc>
          <w:tcPr>
            <w:tcW w:w="3067" w:type="dxa"/>
          </w:tcPr>
          <w:p w14:paraId="284DD548" w14:textId="77777777" w:rsidR="002360FE" w:rsidRPr="00656995" w:rsidRDefault="00B40B36" w:rsidP="002360FE">
            <w:pPr>
              <w:rPr>
                <w:rFonts w:ascii="Arial" w:hAnsi="Arial"/>
                <w:i/>
              </w:rPr>
            </w:pPr>
            <w:proofErr w:type="gramStart"/>
            <w:r w:rsidRPr="00656995">
              <w:rPr>
                <w:rFonts w:ascii="Arial" w:hAnsi="Arial"/>
                <w:i/>
              </w:rPr>
              <w:t>pilot</w:t>
            </w:r>
            <w:proofErr w:type="gramEnd"/>
            <w:r w:rsidRPr="00656995">
              <w:rPr>
                <w:rFonts w:ascii="Arial" w:hAnsi="Arial"/>
                <w:i/>
              </w:rPr>
              <w:t xml:space="preserve"> Kunstkade T</w:t>
            </w:r>
            <w:r w:rsidR="002360FE" w:rsidRPr="00656995">
              <w:rPr>
                <w:rFonts w:ascii="Arial" w:hAnsi="Arial"/>
                <w:i/>
              </w:rPr>
              <w:t xml:space="preserve">oolkit </w:t>
            </w:r>
            <w:r w:rsidRPr="00656995">
              <w:rPr>
                <w:rFonts w:ascii="Arial" w:hAnsi="Arial"/>
                <w:i/>
              </w:rPr>
              <w:t>B</w:t>
            </w:r>
            <w:r w:rsidR="002360FE" w:rsidRPr="00656995">
              <w:rPr>
                <w:rFonts w:ascii="Arial" w:hAnsi="Arial"/>
                <w:i/>
              </w:rPr>
              <w:t>eleid</w:t>
            </w:r>
          </w:p>
          <w:p w14:paraId="4CFBF4BC" w14:textId="77777777" w:rsidR="002360FE" w:rsidRPr="00656995" w:rsidRDefault="002360FE" w:rsidP="002360FE">
            <w:pPr>
              <w:rPr>
                <w:rFonts w:ascii="Arial" w:hAnsi="Arial"/>
                <w:i/>
              </w:rPr>
            </w:pPr>
          </w:p>
          <w:p w14:paraId="78E8B85E" w14:textId="77777777" w:rsidR="002360FE" w:rsidRPr="00656995" w:rsidRDefault="002360FE" w:rsidP="002360FE">
            <w:pPr>
              <w:rPr>
                <w:rFonts w:ascii="Arial" w:hAnsi="Arial"/>
                <w:i/>
              </w:rPr>
            </w:pPr>
            <w:proofErr w:type="gramStart"/>
            <w:r w:rsidRPr="00656995">
              <w:rPr>
                <w:rFonts w:ascii="Arial" w:hAnsi="Arial"/>
                <w:i/>
              </w:rPr>
              <w:t>met</w:t>
            </w:r>
            <w:proofErr w:type="gramEnd"/>
            <w:r w:rsidRPr="00656995">
              <w:rPr>
                <w:rFonts w:ascii="Arial" w:hAnsi="Arial"/>
                <w:i/>
              </w:rPr>
              <w:t xml:space="preserve"> cultuurcoach werken in ateliervorm ontwikkeld</w:t>
            </w:r>
          </w:p>
          <w:p w14:paraId="12F5F9D1" w14:textId="77777777" w:rsidR="002360FE" w:rsidRPr="00656995" w:rsidRDefault="002360FE" w:rsidP="002360FE">
            <w:pPr>
              <w:rPr>
                <w:rFonts w:ascii="Arial" w:hAnsi="Arial"/>
                <w:i/>
              </w:rPr>
            </w:pPr>
          </w:p>
          <w:p w14:paraId="017D9096" w14:textId="77777777" w:rsidR="002360FE" w:rsidRPr="00656995" w:rsidRDefault="00B40B36" w:rsidP="002360FE">
            <w:pPr>
              <w:rPr>
                <w:rFonts w:ascii="Arial" w:hAnsi="Arial"/>
                <w:i/>
              </w:rPr>
            </w:pPr>
            <w:r w:rsidRPr="00656995">
              <w:rPr>
                <w:rFonts w:ascii="Arial" w:hAnsi="Arial"/>
                <w:i/>
              </w:rPr>
              <w:t>S</w:t>
            </w:r>
            <w:r w:rsidR="002360FE" w:rsidRPr="00656995">
              <w:rPr>
                <w:rFonts w:ascii="Arial" w:hAnsi="Arial"/>
                <w:i/>
              </w:rPr>
              <w:t>choolfolio</w:t>
            </w:r>
          </w:p>
          <w:p w14:paraId="49206CCF" w14:textId="77777777" w:rsidR="002360FE" w:rsidRPr="00656995" w:rsidRDefault="002360FE" w:rsidP="002360FE">
            <w:pPr>
              <w:rPr>
                <w:rFonts w:ascii="Arial" w:hAnsi="Arial"/>
                <w:i/>
              </w:rPr>
            </w:pPr>
          </w:p>
          <w:p w14:paraId="7BFB2261" w14:textId="77777777" w:rsidR="002360FE" w:rsidRPr="00656995" w:rsidRDefault="002360FE" w:rsidP="002360FE">
            <w:pPr>
              <w:rPr>
                <w:rFonts w:ascii="Arial" w:hAnsi="Arial"/>
                <w:i/>
              </w:rPr>
            </w:pPr>
          </w:p>
          <w:p w14:paraId="6C62DF18" w14:textId="77777777" w:rsidR="002360FE" w:rsidRPr="00656995" w:rsidRDefault="002360FE" w:rsidP="002360FE">
            <w:pPr>
              <w:rPr>
                <w:rFonts w:ascii="Arial" w:hAnsi="Arial"/>
                <w:i/>
              </w:rPr>
            </w:pPr>
          </w:p>
          <w:p w14:paraId="28157F4D" w14:textId="77777777" w:rsidR="00F878E6" w:rsidRPr="00656995" w:rsidRDefault="00F878E6" w:rsidP="002360FE">
            <w:pPr>
              <w:rPr>
                <w:rFonts w:ascii="Arial" w:hAnsi="Arial"/>
                <w:i/>
              </w:rPr>
            </w:pPr>
          </w:p>
          <w:p w14:paraId="5BC16FE2" w14:textId="77777777" w:rsidR="00F878E6" w:rsidRPr="00656995" w:rsidRDefault="00F878E6" w:rsidP="002360FE">
            <w:pPr>
              <w:rPr>
                <w:rFonts w:ascii="Arial" w:hAnsi="Arial"/>
                <w:i/>
              </w:rPr>
            </w:pPr>
          </w:p>
          <w:p w14:paraId="26EE12CF" w14:textId="77777777" w:rsidR="00F878E6" w:rsidRPr="00656995" w:rsidRDefault="00F878E6" w:rsidP="002360FE">
            <w:pPr>
              <w:rPr>
                <w:rFonts w:ascii="Arial" w:hAnsi="Arial"/>
                <w:i/>
              </w:rPr>
            </w:pPr>
          </w:p>
          <w:p w14:paraId="165463A5" w14:textId="77777777" w:rsidR="00F878E6" w:rsidRPr="00656995" w:rsidRDefault="00F878E6" w:rsidP="002360FE">
            <w:pPr>
              <w:rPr>
                <w:rFonts w:ascii="Arial" w:hAnsi="Arial"/>
                <w:i/>
              </w:rPr>
            </w:pPr>
          </w:p>
          <w:p w14:paraId="3E7F7F9E" w14:textId="77777777" w:rsidR="00F878E6" w:rsidRPr="00656995" w:rsidRDefault="00F878E6" w:rsidP="002360FE">
            <w:pPr>
              <w:rPr>
                <w:rFonts w:ascii="Arial" w:hAnsi="Arial"/>
                <w:i/>
              </w:rPr>
            </w:pPr>
          </w:p>
        </w:tc>
        <w:tc>
          <w:tcPr>
            <w:tcW w:w="2369" w:type="dxa"/>
          </w:tcPr>
          <w:p w14:paraId="3C4F9F99" w14:textId="77777777" w:rsidR="002360FE" w:rsidRPr="00656995" w:rsidRDefault="002360FE" w:rsidP="002360FE">
            <w:pPr>
              <w:rPr>
                <w:rFonts w:ascii="Arial" w:hAnsi="Arial"/>
                <w:i/>
              </w:rPr>
            </w:pPr>
            <w:r w:rsidRPr="00656995">
              <w:rPr>
                <w:rFonts w:ascii="Arial" w:hAnsi="Arial"/>
                <w:i/>
              </w:rPr>
              <w:t>Atelier in een Koffer</w:t>
            </w:r>
          </w:p>
          <w:p w14:paraId="55AA8A32" w14:textId="77777777" w:rsidR="002360FE" w:rsidRPr="00656995" w:rsidRDefault="002360FE" w:rsidP="002360FE">
            <w:pPr>
              <w:rPr>
                <w:rFonts w:ascii="Arial" w:hAnsi="Arial"/>
                <w:i/>
              </w:rPr>
            </w:pPr>
          </w:p>
          <w:p w14:paraId="0A84834C" w14:textId="77777777" w:rsidR="002360FE" w:rsidRPr="00656995" w:rsidRDefault="002360FE" w:rsidP="002360FE">
            <w:pPr>
              <w:rPr>
                <w:rFonts w:ascii="Arial" w:hAnsi="Arial"/>
                <w:i/>
              </w:rPr>
            </w:pPr>
            <w:r w:rsidRPr="00656995">
              <w:rPr>
                <w:rFonts w:ascii="Arial" w:hAnsi="Arial"/>
                <w:i/>
              </w:rPr>
              <w:t>Diamantslijper</w:t>
            </w:r>
          </w:p>
          <w:p w14:paraId="18ADBA00" w14:textId="77777777" w:rsidR="002360FE" w:rsidRPr="00656995" w:rsidRDefault="002360FE" w:rsidP="002360FE">
            <w:pPr>
              <w:rPr>
                <w:rFonts w:ascii="Arial" w:hAnsi="Arial"/>
                <w:i/>
              </w:rPr>
            </w:pPr>
          </w:p>
          <w:p w14:paraId="5BC55F1A" w14:textId="77777777" w:rsidR="002360FE" w:rsidRPr="00656995" w:rsidRDefault="00B40B36" w:rsidP="002360FE">
            <w:pPr>
              <w:rPr>
                <w:rFonts w:ascii="Arial" w:hAnsi="Arial"/>
                <w:i/>
              </w:rPr>
            </w:pPr>
            <w:r w:rsidRPr="00656995">
              <w:rPr>
                <w:rFonts w:ascii="Arial" w:hAnsi="Arial"/>
                <w:i/>
              </w:rPr>
              <w:t>S</w:t>
            </w:r>
            <w:r w:rsidR="002360FE" w:rsidRPr="00656995">
              <w:rPr>
                <w:rFonts w:ascii="Arial" w:hAnsi="Arial"/>
                <w:i/>
              </w:rPr>
              <w:t>choolfolio</w:t>
            </w:r>
          </w:p>
          <w:p w14:paraId="3DDE3EC3" w14:textId="77777777" w:rsidR="002360FE" w:rsidRPr="00656995" w:rsidRDefault="002360FE" w:rsidP="002360FE">
            <w:pPr>
              <w:rPr>
                <w:rFonts w:ascii="Arial" w:hAnsi="Arial"/>
                <w:i/>
              </w:rPr>
            </w:pPr>
          </w:p>
          <w:p w14:paraId="121AA246" w14:textId="77777777" w:rsidR="002360FE" w:rsidRPr="00656995" w:rsidRDefault="002360FE" w:rsidP="002360FE">
            <w:pPr>
              <w:rPr>
                <w:rFonts w:ascii="Arial" w:hAnsi="Arial"/>
                <w:i/>
              </w:rPr>
            </w:pPr>
          </w:p>
          <w:p w14:paraId="22D00C55" w14:textId="77777777" w:rsidR="002360FE" w:rsidRPr="00656995" w:rsidRDefault="002360FE" w:rsidP="002360FE">
            <w:pPr>
              <w:rPr>
                <w:rFonts w:ascii="Arial" w:hAnsi="Arial"/>
                <w:i/>
              </w:rPr>
            </w:pPr>
          </w:p>
        </w:tc>
      </w:tr>
      <w:tr w:rsidR="002360FE" w:rsidRPr="00656995" w14:paraId="76C3AE35" w14:textId="77777777" w:rsidTr="00787ACD">
        <w:tc>
          <w:tcPr>
            <w:tcW w:w="3626" w:type="dxa"/>
          </w:tcPr>
          <w:p w14:paraId="1D8C40F5" w14:textId="77777777" w:rsidR="002360FE" w:rsidRPr="00656995" w:rsidRDefault="002360FE" w:rsidP="002360FE">
            <w:pPr>
              <w:rPr>
                <w:rFonts w:ascii="Arial" w:hAnsi="Arial"/>
                <w:b/>
              </w:rPr>
            </w:pPr>
            <w:proofErr w:type="gramStart"/>
            <w:r w:rsidRPr="00656995">
              <w:rPr>
                <w:rFonts w:ascii="Arial" w:hAnsi="Arial"/>
                <w:b/>
              </w:rPr>
              <w:t>overig</w:t>
            </w:r>
            <w:proofErr w:type="gramEnd"/>
          </w:p>
          <w:p w14:paraId="28A4A5FC" w14:textId="77777777" w:rsidR="002360FE" w:rsidRPr="00656995" w:rsidRDefault="002360FE" w:rsidP="002360FE">
            <w:pPr>
              <w:pStyle w:val="Lijstalinea"/>
              <w:numPr>
                <w:ilvl w:val="0"/>
                <w:numId w:val="22"/>
              </w:numPr>
              <w:rPr>
                <w:rFonts w:ascii="Arial" w:hAnsi="Arial"/>
              </w:rPr>
            </w:pPr>
          </w:p>
          <w:p w14:paraId="4F808A1D" w14:textId="77777777" w:rsidR="002360FE" w:rsidRPr="00656995" w:rsidRDefault="002360FE" w:rsidP="002360FE">
            <w:pPr>
              <w:pStyle w:val="Lijstalinea"/>
              <w:numPr>
                <w:ilvl w:val="0"/>
                <w:numId w:val="22"/>
              </w:numPr>
              <w:rPr>
                <w:rFonts w:ascii="Arial" w:hAnsi="Arial"/>
              </w:rPr>
            </w:pPr>
          </w:p>
          <w:p w14:paraId="113F6503" w14:textId="77777777" w:rsidR="002360FE" w:rsidRPr="00656995" w:rsidRDefault="002360FE" w:rsidP="002360FE">
            <w:pPr>
              <w:pStyle w:val="Lijstalinea"/>
              <w:numPr>
                <w:ilvl w:val="0"/>
                <w:numId w:val="22"/>
              </w:numPr>
              <w:rPr>
                <w:rFonts w:ascii="Arial" w:hAnsi="Arial"/>
              </w:rPr>
            </w:pPr>
          </w:p>
          <w:p w14:paraId="4812DBD6" w14:textId="77777777" w:rsidR="002360FE" w:rsidRPr="00656995" w:rsidRDefault="002360FE" w:rsidP="002360FE">
            <w:pPr>
              <w:pStyle w:val="Lijstalinea"/>
              <w:numPr>
                <w:ilvl w:val="0"/>
                <w:numId w:val="22"/>
              </w:numPr>
              <w:rPr>
                <w:rFonts w:ascii="Arial" w:hAnsi="Arial"/>
              </w:rPr>
            </w:pPr>
          </w:p>
          <w:p w14:paraId="16887FFB" w14:textId="77777777" w:rsidR="002360FE" w:rsidRPr="00656995" w:rsidRDefault="002360FE" w:rsidP="002360FE">
            <w:pPr>
              <w:pStyle w:val="Lijstalinea"/>
              <w:numPr>
                <w:ilvl w:val="0"/>
                <w:numId w:val="22"/>
              </w:numPr>
              <w:rPr>
                <w:rFonts w:ascii="Arial" w:hAnsi="Arial"/>
              </w:rPr>
            </w:pPr>
          </w:p>
          <w:p w14:paraId="0DA26E7E" w14:textId="77777777" w:rsidR="002360FE" w:rsidRPr="00656995" w:rsidRDefault="002360FE" w:rsidP="002360FE">
            <w:pPr>
              <w:pStyle w:val="Lijstalinea"/>
              <w:numPr>
                <w:ilvl w:val="0"/>
                <w:numId w:val="22"/>
              </w:numPr>
              <w:rPr>
                <w:rFonts w:ascii="Arial" w:hAnsi="Arial"/>
              </w:rPr>
            </w:pPr>
          </w:p>
        </w:tc>
        <w:tc>
          <w:tcPr>
            <w:tcW w:w="3067" w:type="dxa"/>
          </w:tcPr>
          <w:p w14:paraId="2B7594FE" w14:textId="77777777" w:rsidR="00F878E6" w:rsidRDefault="00656995" w:rsidP="00656995">
            <w:pPr>
              <w:rPr>
                <w:rFonts w:ascii="Arial" w:hAnsi="Arial"/>
                <w:i/>
              </w:rPr>
            </w:pPr>
            <w:r>
              <w:rPr>
                <w:rFonts w:ascii="Arial" w:hAnsi="Arial"/>
                <w:i/>
              </w:rPr>
              <w:br/>
            </w:r>
          </w:p>
          <w:p w14:paraId="58E1971C" w14:textId="77777777" w:rsidR="00656995" w:rsidRPr="00656995" w:rsidRDefault="00656995" w:rsidP="00656995">
            <w:pPr>
              <w:rPr>
                <w:rFonts w:ascii="Arial" w:hAnsi="Arial"/>
                <w:i/>
              </w:rPr>
            </w:pPr>
            <w:r>
              <w:rPr>
                <w:rFonts w:ascii="Arial" w:hAnsi="Arial"/>
                <w:i/>
              </w:rPr>
              <w:br/>
            </w:r>
            <w:r>
              <w:rPr>
                <w:rFonts w:ascii="Arial" w:hAnsi="Arial"/>
                <w:i/>
              </w:rPr>
              <w:br/>
            </w:r>
            <w:r>
              <w:rPr>
                <w:rFonts w:ascii="Arial" w:hAnsi="Arial"/>
                <w:i/>
              </w:rPr>
              <w:br/>
            </w:r>
            <w:r>
              <w:rPr>
                <w:rFonts w:ascii="Arial" w:hAnsi="Arial"/>
                <w:i/>
              </w:rPr>
              <w:br/>
            </w:r>
            <w:r>
              <w:rPr>
                <w:rFonts w:ascii="Arial" w:hAnsi="Arial"/>
                <w:i/>
              </w:rPr>
              <w:br/>
            </w:r>
          </w:p>
        </w:tc>
        <w:tc>
          <w:tcPr>
            <w:tcW w:w="2369" w:type="dxa"/>
          </w:tcPr>
          <w:p w14:paraId="616EE7E9" w14:textId="77777777" w:rsidR="002360FE" w:rsidRPr="00656995" w:rsidRDefault="002360FE" w:rsidP="006C07BE">
            <w:pPr>
              <w:rPr>
                <w:rFonts w:ascii="Arial" w:hAnsi="Arial"/>
                <w:i/>
              </w:rPr>
            </w:pPr>
          </w:p>
        </w:tc>
      </w:tr>
    </w:tbl>
    <w:p w14:paraId="4BFF1BEB" w14:textId="77777777" w:rsidR="00656995" w:rsidRDefault="00656995">
      <w:pPr>
        <w:rPr>
          <w:rFonts w:ascii="Arial" w:hAnsi="Arial"/>
          <w:b/>
        </w:rPr>
      </w:pPr>
    </w:p>
    <w:p w14:paraId="14DED92B" w14:textId="77777777" w:rsidR="00656995" w:rsidRDefault="00656995">
      <w:pPr>
        <w:rPr>
          <w:rFonts w:ascii="Arial" w:hAnsi="Arial"/>
          <w:b/>
        </w:rPr>
      </w:pPr>
      <w:r>
        <w:rPr>
          <w:rFonts w:ascii="Arial" w:hAnsi="Arial"/>
          <w:b/>
        </w:rPr>
        <w:br w:type="page"/>
      </w:r>
    </w:p>
    <w:p w14:paraId="443E1572" w14:textId="77777777" w:rsidR="00656995" w:rsidRPr="00766137" w:rsidRDefault="00F878E6" w:rsidP="006C07BE">
      <w:pPr>
        <w:rPr>
          <w:rFonts w:ascii="Times New Roman" w:hAnsi="Times New Roman"/>
          <w:bCs/>
          <w:color w:val="5165AA"/>
          <w:sz w:val="36"/>
          <w:szCs w:val="36"/>
        </w:rPr>
      </w:pPr>
      <w:r w:rsidRPr="00766137">
        <w:rPr>
          <w:rFonts w:ascii="Times New Roman" w:hAnsi="Times New Roman"/>
          <w:bCs/>
          <w:color w:val="5165AA"/>
          <w:sz w:val="36"/>
          <w:szCs w:val="36"/>
        </w:rPr>
        <w:lastRenderedPageBreak/>
        <w:t>Evaluatie &amp; ondertekening</w:t>
      </w:r>
    </w:p>
    <w:tbl>
      <w:tblPr>
        <w:tblStyle w:val="Tabelraster"/>
        <w:tblW w:w="0" w:type="auto"/>
        <w:tblBorders>
          <w:top w:val="single" w:sz="4" w:space="0" w:color="5165AA"/>
          <w:left w:val="single" w:sz="4" w:space="0" w:color="5165AA"/>
          <w:bottom w:val="single" w:sz="4" w:space="0" w:color="5165AA"/>
          <w:right w:val="single" w:sz="4" w:space="0" w:color="5165AA"/>
          <w:insideH w:val="single" w:sz="4" w:space="0" w:color="5165AA"/>
          <w:insideV w:val="single" w:sz="4" w:space="0" w:color="5165AA"/>
        </w:tblBorders>
        <w:tblLook w:val="04A0" w:firstRow="1" w:lastRow="0" w:firstColumn="1" w:lastColumn="0" w:noHBand="0" w:noVBand="1"/>
      </w:tblPr>
      <w:tblGrid>
        <w:gridCol w:w="9062"/>
      </w:tblGrid>
      <w:tr w:rsidR="00937753" w:rsidRPr="00656995" w14:paraId="1881D70F" w14:textId="77777777" w:rsidTr="00787ACD">
        <w:tc>
          <w:tcPr>
            <w:tcW w:w="9212" w:type="dxa"/>
          </w:tcPr>
          <w:p w14:paraId="1CC9938D" w14:textId="77777777" w:rsidR="00937753" w:rsidRPr="00656995" w:rsidRDefault="00937753" w:rsidP="006C07BE">
            <w:pPr>
              <w:rPr>
                <w:rFonts w:ascii="Arial" w:hAnsi="Arial"/>
                <w:b/>
              </w:rPr>
            </w:pPr>
            <w:r w:rsidRPr="00656995">
              <w:rPr>
                <w:rFonts w:ascii="Arial" w:hAnsi="Arial"/>
                <w:b/>
              </w:rPr>
              <w:t>Evaluatie van dit plan vindt jaarlijks plaats door:</w:t>
            </w:r>
          </w:p>
          <w:p w14:paraId="7C2E5997" w14:textId="77777777" w:rsidR="00937753" w:rsidRPr="00656995" w:rsidRDefault="00937753" w:rsidP="006C07BE">
            <w:pPr>
              <w:rPr>
                <w:rFonts w:ascii="Arial" w:hAnsi="Arial"/>
                <w:b/>
              </w:rPr>
            </w:pPr>
          </w:p>
          <w:p w14:paraId="1930001A" w14:textId="77777777" w:rsidR="00937753" w:rsidRPr="00656995" w:rsidRDefault="00937753" w:rsidP="006C07BE">
            <w:pPr>
              <w:rPr>
                <w:rFonts w:ascii="Arial" w:hAnsi="Arial"/>
              </w:rPr>
            </w:pPr>
            <w:proofErr w:type="gramStart"/>
            <w:r w:rsidRPr="00656995">
              <w:rPr>
                <w:rFonts w:ascii="Arial" w:hAnsi="Arial"/>
              </w:rPr>
              <w:t>naam</w:t>
            </w:r>
            <w:proofErr w:type="gramEnd"/>
            <w:r w:rsidRPr="00656995">
              <w:rPr>
                <w:rFonts w:ascii="Arial" w:hAnsi="Arial"/>
              </w:rPr>
              <w:t>/namen:</w:t>
            </w:r>
          </w:p>
          <w:p w14:paraId="61809DDD" w14:textId="77777777" w:rsidR="00937753" w:rsidRPr="00656995" w:rsidRDefault="00937753" w:rsidP="006C07BE">
            <w:pPr>
              <w:rPr>
                <w:rFonts w:ascii="Arial" w:hAnsi="Arial"/>
              </w:rPr>
            </w:pPr>
            <w:proofErr w:type="gramStart"/>
            <w:r w:rsidRPr="00656995">
              <w:rPr>
                <w:rFonts w:ascii="Arial" w:hAnsi="Arial"/>
              </w:rPr>
              <w:t>datum</w:t>
            </w:r>
            <w:proofErr w:type="gramEnd"/>
            <w:r w:rsidRPr="00656995">
              <w:rPr>
                <w:rFonts w:ascii="Arial" w:hAnsi="Arial"/>
              </w:rPr>
              <w:t>:</w:t>
            </w:r>
          </w:p>
          <w:p w14:paraId="1E351EE0" w14:textId="77777777" w:rsidR="00937753" w:rsidRPr="00656995" w:rsidRDefault="00937753" w:rsidP="006C07BE">
            <w:pPr>
              <w:rPr>
                <w:rFonts w:ascii="Arial" w:hAnsi="Arial"/>
              </w:rPr>
            </w:pPr>
          </w:p>
          <w:p w14:paraId="76EE26F4" w14:textId="77777777" w:rsidR="00937753" w:rsidRPr="00656995" w:rsidRDefault="00937753" w:rsidP="006C07BE">
            <w:pPr>
              <w:rPr>
                <w:rFonts w:ascii="Arial" w:hAnsi="Arial"/>
                <w:bCs/>
              </w:rPr>
            </w:pPr>
            <w:r w:rsidRPr="00656995">
              <w:rPr>
                <w:rFonts w:ascii="Arial" w:hAnsi="Arial"/>
                <w:bCs/>
              </w:rPr>
              <w:t>Een nieuwe versie wordt dan uitgeprint en gedeeld met het hele team.</w:t>
            </w:r>
          </w:p>
          <w:p w14:paraId="29594598" w14:textId="77777777" w:rsidR="00B40B36" w:rsidRDefault="00B40B36" w:rsidP="006C07BE">
            <w:pPr>
              <w:rPr>
                <w:rFonts w:ascii="Arial" w:hAnsi="Arial"/>
                <w:bCs/>
              </w:rPr>
            </w:pPr>
            <w:r w:rsidRPr="00656995">
              <w:rPr>
                <w:rFonts w:ascii="Arial" w:hAnsi="Arial"/>
                <w:bCs/>
              </w:rPr>
              <w:t>Eén exemplaar wordt ter inzage bevestigd op de Routeposter van de Toolkit Kunst- en Cultuurbeleid</w:t>
            </w:r>
          </w:p>
          <w:p w14:paraId="60CFA1DF" w14:textId="77777777" w:rsidR="00656995" w:rsidRPr="00656995" w:rsidRDefault="00656995" w:rsidP="006C07BE">
            <w:pPr>
              <w:rPr>
                <w:rFonts w:ascii="Arial" w:hAnsi="Arial"/>
                <w:b/>
              </w:rPr>
            </w:pPr>
          </w:p>
        </w:tc>
      </w:tr>
    </w:tbl>
    <w:p w14:paraId="48241545" w14:textId="77777777" w:rsidR="00937753" w:rsidRPr="00656995" w:rsidRDefault="00937753" w:rsidP="006C07BE">
      <w:pPr>
        <w:rPr>
          <w:rFonts w:ascii="Arial" w:hAnsi="Arial"/>
        </w:rPr>
      </w:pPr>
    </w:p>
    <w:tbl>
      <w:tblPr>
        <w:tblStyle w:val="Tabelraster"/>
        <w:tblW w:w="0" w:type="auto"/>
        <w:tblBorders>
          <w:bottom w:val="single" w:sz="4" w:space="0" w:color="5165AA"/>
          <w:insideH w:val="none" w:sz="0" w:space="0" w:color="auto"/>
          <w:insideV w:val="none" w:sz="0" w:space="0" w:color="auto"/>
        </w:tblBorders>
        <w:tblLook w:val="04A0" w:firstRow="1" w:lastRow="0" w:firstColumn="1" w:lastColumn="0" w:noHBand="0" w:noVBand="1"/>
      </w:tblPr>
      <w:tblGrid>
        <w:gridCol w:w="9062"/>
      </w:tblGrid>
      <w:tr w:rsidR="00937753" w:rsidRPr="00656995" w14:paraId="0CB1A764" w14:textId="77777777" w:rsidTr="00787ACD">
        <w:tc>
          <w:tcPr>
            <w:tcW w:w="9212" w:type="dxa"/>
          </w:tcPr>
          <w:p w14:paraId="2B50C219" w14:textId="77777777" w:rsidR="00937753" w:rsidRPr="00656995" w:rsidRDefault="00937753" w:rsidP="006C07BE">
            <w:pPr>
              <w:rPr>
                <w:rFonts w:ascii="Arial" w:hAnsi="Arial"/>
                <w:b/>
              </w:rPr>
            </w:pPr>
            <w:r w:rsidRPr="00656995">
              <w:rPr>
                <w:rFonts w:ascii="Arial" w:hAnsi="Arial"/>
                <w:b/>
              </w:rPr>
              <w:t>Ondertekening:</w:t>
            </w:r>
          </w:p>
          <w:p w14:paraId="5432FE3D" w14:textId="77777777" w:rsidR="00937753" w:rsidRPr="00656995" w:rsidRDefault="00937753" w:rsidP="006C07BE">
            <w:pPr>
              <w:rPr>
                <w:rFonts w:ascii="Arial" w:hAnsi="Arial"/>
                <w:b/>
              </w:rPr>
            </w:pPr>
          </w:p>
          <w:p w14:paraId="43505D1A" w14:textId="77777777" w:rsidR="00937753" w:rsidRPr="00656995" w:rsidRDefault="00937753" w:rsidP="006C07BE">
            <w:pPr>
              <w:rPr>
                <w:rFonts w:ascii="Arial" w:hAnsi="Arial"/>
              </w:rPr>
            </w:pPr>
            <w:proofErr w:type="gramStart"/>
            <w:r w:rsidRPr="00656995">
              <w:rPr>
                <w:rFonts w:ascii="Arial" w:hAnsi="Arial"/>
              </w:rPr>
              <w:t>naam</w:t>
            </w:r>
            <w:proofErr w:type="gramEnd"/>
            <w:r w:rsidRPr="00656995">
              <w:rPr>
                <w:rFonts w:ascii="Arial" w:hAnsi="Arial"/>
              </w:rPr>
              <w:t>:</w:t>
            </w:r>
          </w:p>
          <w:p w14:paraId="7D107A58" w14:textId="77777777" w:rsidR="00937753" w:rsidRPr="00656995" w:rsidRDefault="00937753" w:rsidP="006C07BE">
            <w:pPr>
              <w:rPr>
                <w:rFonts w:ascii="Arial" w:hAnsi="Arial"/>
              </w:rPr>
            </w:pPr>
            <w:proofErr w:type="gramStart"/>
            <w:r w:rsidRPr="00656995">
              <w:rPr>
                <w:rFonts w:ascii="Arial" w:hAnsi="Arial"/>
              </w:rPr>
              <w:t>functie</w:t>
            </w:r>
            <w:proofErr w:type="gramEnd"/>
            <w:r w:rsidRPr="00656995">
              <w:rPr>
                <w:rFonts w:ascii="Arial" w:hAnsi="Arial"/>
              </w:rPr>
              <w:t>:</w:t>
            </w:r>
          </w:p>
          <w:p w14:paraId="7C32823E" w14:textId="77777777" w:rsidR="00937753" w:rsidRDefault="00937753" w:rsidP="006C07BE">
            <w:pPr>
              <w:rPr>
                <w:rFonts w:ascii="Arial" w:hAnsi="Arial"/>
              </w:rPr>
            </w:pPr>
            <w:proofErr w:type="gramStart"/>
            <w:r w:rsidRPr="00656995">
              <w:rPr>
                <w:rFonts w:ascii="Arial" w:hAnsi="Arial"/>
              </w:rPr>
              <w:t>datum</w:t>
            </w:r>
            <w:proofErr w:type="gramEnd"/>
            <w:r w:rsidRPr="00656995">
              <w:rPr>
                <w:rFonts w:ascii="Arial" w:hAnsi="Arial"/>
              </w:rPr>
              <w:t>:</w:t>
            </w:r>
          </w:p>
          <w:p w14:paraId="38BB8387" w14:textId="77777777" w:rsidR="00656995" w:rsidRPr="00656995" w:rsidRDefault="00656995" w:rsidP="006C07BE">
            <w:pPr>
              <w:rPr>
                <w:rFonts w:ascii="Arial" w:hAnsi="Arial"/>
              </w:rPr>
            </w:pPr>
          </w:p>
        </w:tc>
      </w:tr>
    </w:tbl>
    <w:p w14:paraId="166F5689" w14:textId="77777777" w:rsidR="00937753" w:rsidRPr="00656995" w:rsidRDefault="00937753" w:rsidP="006C07BE">
      <w:pPr>
        <w:rPr>
          <w:rFonts w:ascii="Arial" w:hAnsi="Arial"/>
        </w:rPr>
      </w:pPr>
    </w:p>
    <w:p w14:paraId="485789E1" w14:textId="77777777" w:rsidR="00656995" w:rsidRDefault="00656995" w:rsidP="00982F93">
      <w:pPr>
        <w:rPr>
          <w:rFonts w:ascii="Times New Roman" w:hAnsi="Times New Roman"/>
          <w:b/>
        </w:rPr>
      </w:pPr>
    </w:p>
    <w:p w14:paraId="61515AD9" w14:textId="77777777" w:rsidR="006D18E3" w:rsidRDefault="006D18E3" w:rsidP="00982F93">
      <w:pPr>
        <w:rPr>
          <w:rFonts w:ascii="Times New Roman" w:hAnsi="Times New Roman"/>
          <w:bCs/>
          <w:color w:val="5165AA"/>
          <w:sz w:val="36"/>
          <w:szCs w:val="36"/>
        </w:rPr>
      </w:pPr>
    </w:p>
    <w:p w14:paraId="09171612" w14:textId="77777777" w:rsidR="006D18E3" w:rsidRDefault="006D18E3" w:rsidP="00982F93">
      <w:pPr>
        <w:rPr>
          <w:rFonts w:ascii="Times New Roman" w:hAnsi="Times New Roman"/>
          <w:bCs/>
          <w:color w:val="5165AA"/>
          <w:sz w:val="36"/>
          <w:szCs w:val="36"/>
        </w:rPr>
      </w:pPr>
    </w:p>
    <w:p w14:paraId="55B65ED8" w14:textId="77777777" w:rsidR="006D18E3" w:rsidRDefault="006D18E3" w:rsidP="00982F93">
      <w:pPr>
        <w:rPr>
          <w:rFonts w:ascii="Times New Roman" w:hAnsi="Times New Roman"/>
          <w:bCs/>
          <w:color w:val="5165AA"/>
          <w:sz w:val="36"/>
          <w:szCs w:val="36"/>
        </w:rPr>
      </w:pPr>
    </w:p>
    <w:p w14:paraId="5061680C" w14:textId="77777777" w:rsidR="006D18E3" w:rsidRPr="006D18E3" w:rsidRDefault="00982F93" w:rsidP="00982F93">
      <w:pPr>
        <w:rPr>
          <w:rFonts w:ascii="Times New Roman" w:hAnsi="Times New Roman"/>
          <w:bCs/>
          <w:color w:val="89AA3B"/>
          <w:sz w:val="36"/>
          <w:szCs w:val="36"/>
        </w:rPr>
      </w:pPr>
      <w:r w:rsidRPr="006D18E3">
        <w:rPr>
          <w:rFonts w:ascii="Times New Roman" w:hAnsi="Times New Roman"/>
          <w:bCs/>
          <w:color w:val="89AA3B"/>
          <w:sz w:val="36"/>
          <w:szCs w:val="36"/>
        </w:rPr>
        <w:t>Colofon</w:t>
      </w:r>
    </w:p>
    <w:p w14:paraId="43E17D8F" w14:textId="77777777" w:rsidR="00A3159A" w:rsidRPr="00656995" w:rsidRDefault="00982F93" w:rsidP="00982F93">
      <w:pPr>
        <w:rPr>
          <w:rFonts w:ascii="Arial" w:hAnsi="Arial"/>
          <w:b/>
        </w:rPr>
      </w:pPr>
      <w:r w:rsidRPr="00656995">
        <w:rPr>
          <w:rFonts w:ascii="Arial" w:hAnsi="Arial"/>
          <w:noProof/>
          <w:lang w:eastAsia="nl-NL"/>
        </w:rPr>
        <w:drawing>
          <wp:inline distT="0" distB="0" distL="0" distR="0" wp14:anchorId="771A2D03" wp14:editId="423DB7C3">
            <wp:extent cx="3520440" cy="493776"/>
            <wp:effectExtent l="19050" t="0" r="3810" b="0"/>
            <wp:docPr id="2" name="Afbeelding 0" descr="copyright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ding.jpg"/>
                    <pic:cNvPicPr/>
                  </pic:nvPicPr>
                  <pic:blipFill>
                    <a:blip r:embed="rId9" cstate="print"/>
                    <a:stretch>
                      <a:fillRect/>
                    </a:stretch>
                  </pic:blipFill>
                  <pic:spPr>
                    <a:xfrm>
                      <a:off x="0" y="0"/>
                      <a:ext cx="3520440" cy="493776"/>
                    </a:xfrm>
                    <a:prstGeom prst="rect">
                      <a:avLst/>
                    </a:prstGeom>
                  </pic:spPr>
                </pic:pic>
              </a:graphicData>
            </a:graphic>
          </wp:inline>
        </w:drawing>
      </w:r>
    </w:p>
    <w:p w14:paraId="3C9AB1B0" w14:textId="77777777" w:rsidR="00982F93" w:rsidRPr="006D18E3" w:rsidRDefault="00982F93" w:rsidP="00982F93">
      <w:pPr>
        <w:rPr>
          <w:rFonts w:ascii="Arial" w:hAnsi="Arial"/>
          <w:sz w:val="18"/>
          <w:szCs w:val="18"/>
        </w:rPr>
      </w:pPr>
      <w:proofErr w:type="gramStart"/>
      <w:r w:rsidRPr="006D18E3">
        <w:rPr>
          <w:rFonts w:ascii="Arial" w:hAnsi="Arial"/>
          <w:sz w:val="18"/>
          <w:szCs w:val="18"/>
        </w:rPr>
        <w:t>uitgever</w:t>
      </w:r>
      <w:proofErr w:type="gramEnd"/>
      <w:r w:rsidRPr="006D18E3">
        <w:rPr>
          <w:rFonts w:ascii="Arial" w:hAnsi="Arial"/>
          <w:sz w:val="18"/>
          <w:szCs w:val="18"/>
        </w:rPr>
        <w:t xml:space="preserve">: </w:t>
      </w:r>
      <w:r w:rsidRPr="006D18E3">
        <w:rPr>
          <w:rFonts w:ascii="Arial" w:hAnsi="Arial"/>
          <w:sz w:val="18"/>
          <w:szCs w:val="18"/>
        </w:rPr>
        <w:tab/>
        <w:t>Kunstkade</w:t>
      </w:r>
      <w:r w:rsidRPr="006D18E3">
        <w:rPr>
          <w:rFonts w:ascii="Arial" w:hAnsi="Arial"/>
          <w:sz w:val="18"/>
          <w:szCs w:val="18"/>
        </w:rPr>
        <w:br/>
        <w:t xml:space="preserve">auteur: </w:t>
      </w:r>
      <w:r w:rsidRPr="006D18E3">
        <w:rPr>
          <w:rFonts w:ascii="Arial" w:hAnsi="Arial"/>
          <w:sz w:val="18"/>
          <w:szCs w:val="18"/>
        </w:rPr>
        <w:tab/>
      </w:r>
      <w:r w:rsidR="006D18E3">
        <w:rPr>
          <w:rFonts w:ascii="Arial" w:hAnsi="Arial"/>
          <w:sz w:val="18"/>
          <w:szCs w:val="18"/>
        </w:rPr>
        <w:tab/>
      </w:r>
      <w:r w:rsidRPr="006D18E3">
        <w:rPr>
          <w:rFonts w:ascii="Arial" w:hAnsi="Arial"/>
          <w:sz w:val="18"/>
          <w:szCs w:val="18"/>
        </w:rPr>
        <w:t>Berber Nicolai, Heleen van den Broek</w:t>
      </w:r>
      <w:r w:rsidRPr="006D18E3">
        <w:rPr>
          <w:rFonts w:ascii="Arial" w:hAnsi="Arial"/>
          <w:sz w:val="18"/>
          <w:szCs w:val="18"/>
        </w:rPr>
        <w:br/>
        <w:t>illustraties:</w:t>
      </w:r>
      <w:r w:rsidRPr="006D18E3">
        <w:rPr>
          <w:rFonts w:ascii="Arial" w:hAnsi="Arial"/>
          <w:sz w:val="18"/>
          <w:szCs w:val="18"/>
        </w:rPr>
        <w:tab/>
        <w:t>Heleen van den Broek</w:t>
      </w:r>
      <w:r w:rsidRPr="006D18E3">
        <w:rPr>
          <w:rFonts w:ascii="Arial" w:hAnsi="Arial"/>
          <w:sz w:val="18"/>
          <w:szCs w:val="18"/>
        </w:rPr>
        <w:br/>
        <w:t xml:space="preserve">vormgeving: </w:t>
      </w:r>
      <w:r w:rsidRPr="006D18E3">
        <w:rPr>
          <w:rFonts w:ascii="Arial" w:hAnsi="Arial"/>
          <w:sz w:val="18"/>
          <w:szCs w:val="18"/>
        </w:rPr>
        <w:tab/>
        <w:t>Blauwe Zone</w:t>
      </w:r>
    </w:p>
    <w:p w14:paraId="159F8581" w14:textId="77777777" w:rsidR="00982F93" w:rsidRPr="006D18E3" w:rsidRDefault="00982F93" w:rsidP="00982F93">
      <w:pPr>
        <w:rPr>
          <w:rFonts w:ascii="Arial" w:hAnsi="Arial"/>
          <w:sz w:val="18"/>
          <w:szCs w:val="18"/>
        </w:rPr>
      </w:pPr>
      <w:r w:rsidRPr="006D18E3">
        <w:rPr>
          <w:rFonts w:ascii="Arial" w:hAnsi="Arial"/>
          <w:sz w:val="18"/>
          <w:szCs w:val="18"/>
        </w:rPr>
        <w:br/>
      </w:r>
      <w:r w:rsidR="00453F8F" w:rsidRPr="006D18E3">
        <w:rPr>
          <w:rFonts w:ascii="Arial" w:hAnsi="Arial" w:cs="Calibri"/>
          <w:sz w:val="18"/>
          <w:szCs w:val="18"/>
        </w:rPr>
        <w:t>Mede mogelijk gemaakt door de Regeling Cultuureducatie met Kwaliteit</w:t>
      </w:r>
      <w:r w:rsidRPr="006D18E3">
        <w:rPr>
          <w:rFonts w:ascii="Arial" w:hAnsi="Arial"/>
          <w:sz w:val="18"/>
          <w:szCs w:val="18"/>
        </w:rPr>
        <w:br/>
        <w:t xml:space="preserve">Met dank aan team OBS Eestroom, Irene </w:t>
      </w:r>
      <w:proofErr w:type="spellStart"/>
      <w:r w:rsidRPr="006D18E3">
        <w:rPr>
          <w:rFonts w:ascii="Arial" w:hAnsi="Arial"/>
          <w:sz w:val="18"/>
          <w:szCs w:val="18"/>
        </w:rPr>
        <w:t>Sebel</w:t>
      </w:r>
      <w:proofErr w:type="spellEnd"/>
    </w:p>
    <w:p w14:paraId="23D1742A" w14:textId="77777777" w:rsidR="006C07BE" w:rsidRPr="006D18E3" w:rsidRDefault="002B0675" w:rsidP="00982F93">
      <w:pPr>
        <w:rPr>
          <w:rFonts w:ascii="Arial" w:hAnsi="Arial"/>
          <w:sz w:val="18"/>
          <w:szCs w:val="18"/>
        </w:rPr>
      </w:pPr>
      <w:r w:rsidRPr="006D18E3">
        <w:rPr>
          <w:rFonts w:ascii="Arial" w:hAnsi="Arial"/>
          <w:sz w:val="18"/>
          <w:szCs w:val="18"/>
        </w:rPr>
        <w:t>Voor het samenstellen en schrijven van dit stappenplan is gebruik gemaakt van het</w:t>
      </w:r>
      <w:r w:rsidR="00982F93" w:rsidRPr="006D18E3">
        <w:rPr>
          <w:rFonts w:ascii="Arial" w:hAnsi="Arial"/>
          <w:sz w:val="18"/>
          <w:szCs w:val="18"/>
        </w:rPr>
        <w:t xml:space="preserve"> </w:t>
      </w:r>
      <w:r w:rsidRPr="006D18E3">
        <w:rPr>
          <w:rFonts w:ascii="Arial" w:hAnsi="Arial"/>
          <w:sz w:val="18"/>
          <w:szCs w:val="18"/>
        </w:rPr>
        <w:t>‘Cultuurspoor’, ontwikkeld door Kunststation C in provincie Groningen.</w:t>
      </w:r>
    </w:p>
    <w:p w14:paraId="356241FB" w14:textId="77777777" w:rsidR="00937753" w:rsidRPr="006D18E3" w:rsidRDefault="002B0675" w:rsidP="00982F93">
      <w:pPr>
        <w:rPr>
          <w:rFonts w:ascii="Arial" w:hAnsi="Arial"/>
          <w:sz w:val="18"/>
          <w:szCs w:val="18"/>
        </w:rPr>
      </w:pPr>
      <w:r w:rsidRPr="006D18E3">
        <w:rPr>
          <w:rFonts w:ascii="Arial" w:hAnsi="Arial"/>
          <w:sz w:val="18"/>
          <w:szCs w:val="18"/>
        </w:rPr>
        <w:t xml:space="preserve">Voor </w:t>
      </w:r>
      <w:r w:rsidR="00937753" w:rsidRPr="006D18E3">
        <w:rPr>
          <w:rFonts w:ascii="Arial" w:hAnsi="Arial"/>
          <w:sz w:val="18"/>
          <w:szCs w:val="18"/>
        </w:rPr>
        <w:t xml:space="preserve">het </w:t>
      </w:r>
      <w:r w:rsidR="00A3159A" w:rsidRPr="006D18E3">
        <w:rPr>
          <w:rFonts w:ascii="Arial" w:hAnsi="Arial"/>
          <w:sz w:val="18"/>
          <w:szCs w:val="18"/>
        </w:rPr>
        <w:t>ontwerp</w:t>
      </w:r>
      <w:r w:rsidRPr="006D18E3">
        <w:rPr>
          <w:rFonts w:ascii="Arial" w:hAnsi="Arial"/>
          <w:sz w:val="18"/>
          <w:szCs w:val="18"/>
        </w:rPr>
        <w:t xml:space="preserve"> van het Vissenspel is gebruik gemaakt van ‘Dot, 3e boom rechts!’, ontwikkeld door HKU/</w:t>
      </w:r>
      <w:proofErr w:type="spellStart"/>
      <w:r w:rsidRPr="006D18E3">
        <w:rPr>
          <w:rFonts w:ascii="Arial" w:hAnsi="Arial"/>
          <w:sz w:val="18"/>
          <w:szCs w:val="18"/>
        </w:rPr>
        <w:t>kopa</w:t>
      </w:r>
      <w:proofErr w:type="spellEnd"/>
      <w:r w:rsidRPr="006D18E3">
        <w:rPr>
          <w:rFonts w:ascii="Arial" w:hAnsi="Arial"/>
          <w:sz w:val="18"/>
          <w:szCs w:val="18"/>
        </w:rPr>
        <w:t xml:space="preserve"> 2015 Utrecht.</w:t>
      </w:r>
    </w:p>
    <w:p w14:paraId="158A020B" w14:textId="77777777" w:rsidR="002B0675" w:rsidRPr="006D18E3" w:rsidRDefault="00937753" w:rsidP="00982F93">
      <w:pPr>
        <w:rPr>
          <w:rFonts w:ascii="Arial" w:hAnsi="Arial"/>
          <w:sz w:val="18"/>
          <w:szCs w:val="18"/>
        </w:rPr>
      </w:pPr>
      <w:r w:rsidRPr="006D18E3">
        <w:rPr>
          <w:rFonts w:ascii="Arial" w:hAnsi="Arial"/>
          <w:sz w:val="18"/>
          <w:szCs w:val="18"/>
        </w:rPr>
        <w:t xml:space="preserve">Voor het </w:t>
      </w:r>
      <w:r w:rsidR="00A3159A" w:rsidRPr="006D18E3">
        <w:rPr>
          <w:rFonts w:ascii="Arial" w:hAnsi="Arial"/>
          <w:sz w:val="18"/>
          <w:szCs w:val="18"/>
        </w:rPr>
        <w:t>samenstellen</w:t>
      </w:r>
      <w:r w:rsidRPr="006D18E3">
        <w:rPr>
          <w:rFonts w:ascii="Arial" w:hAnsi="Arial"/>
          <w:sz w:val="18"/>
          <w:szCs w:val="18"/>
        </w:rPr>
        <w:t xml:space="preserve"> van de Bloem en de </w:t>
      </w:r>
      <w:proofErr w:type="spellStart"/>
      <w:r w:rsidRPr="006D18E3">
        <w:rPr>
          <w:rFonts w:ascii="Arial" w:hAnsi="Arial"/>
          <w:sz w:val="18"/>
          <w:szCs w:val="18"/>
        </w:rPr>
        <w:t>Bloemenwei</w:t>
      </w:r>
      <w:proofErr w:type="spellEnd"/>
      <w:r w:rsidRPr="006D18E3">
        <w:rPr>
          <w:rFonts w:ascii="Arial" w:hAnsi="Arial"/>
          <w:sz w:val="18"/>
          <w:szCs w:val="18"/>
        </w:rPr>
        <w:t xml:space="preserve"> is gebruik gemaakt van de kerndoelen Kunstzinnige oriëntatie geformuleerd door Tule SLO.</w:t>
      </w:r>
      <w:r w:rsidR="002B0675" w:rsidRPr="006D18E3">
        <w:rPr>
          <w:rFonts w:ascii="Arial" w:hAnsi="Arial"/>
          <w:sz w:val="18"/>
          <w:szCs w:val="18"/>
        </w:rPr>
        <w:t xml:space="preserve"> </w:t>
      </w:r>
    </w:p>
    <w:sectPr w:rsidR="002B0675" w:rsidRPr="006D18E3" w:rsidSect="00156E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850" w14:textId="77777777" w:rsidR="002B5E59" w:rsidRDefault="002B5E59" w:rsidP="00656995">
      <w:pPr>
        <w:spacing w:after="0" w:line="240" w:lineRule="auto"/>
      </w:pPr>
      <w:r>
        <w:separator/>
      </w:r>
    </w:p>
  </w:endnote>
  <w:endnote w:type="continuationSeparator" w:id="0">
    <w:p w14:paraId="0AABA290" w14:textId="77777777" w:rsidR="002B5E59" w:rsidRDefault="002B5E59" w:rsidP="0065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F6E5" w14:textId="77777777" w:rsidR="006C588E" w:rsidRDefault="006C58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2122" w14:textId="77777777" w:rsidR="00656995" w:rsidRDefault="00656995">
    <w:pPr>
      <w:pStyle w:val="Voettekst"/>
    </w:pPr>
    <w:r>
      <w:rPr>
        <w:noProof/>
      </w:rPr>
      <w:drawing>
        <wp:anchor distT="0" distB="0" distL="114300" distR="114300" simplePos="0" relativeHeight="251658240" behindDoc="1" locked="0" layoutInCell="1" allowOverlap="1" wp14:anchorId="62101668" wp14:editId="1E386F6C">
          <wp:simplePos x="0" y="0"/>
          <wp:positionH relativeFrom="column">
            <wp:posOffset>-594995</wp:posOffset>
          </wp:positionH>
          <wp:positionV relativeFrom="paragraph">
            <wp:posOffset>-203835</wp:posOffset>
          </wp:positionV>
          <wp:extent cx="6972300" cy="660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364487" cy="6975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2CC" w14:textId="77777777" w:rsidR="006C588E" w:rsidRDefault="006C58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862F" w14:textId="77777777" w:rsidR="002B5E59" w:rsidRDefault="002B5E59" w:rsidP="00656995">
      <w:pPr>
        <w:spacing w:after="0" w:line="240" w:lineRule="auto"/>
      </w:pPr>
      <w:r>
        <w:separator/>
      </w:r>
    </w:p>
  </w:footnote>
  <w:footnote w:type="continuationSeparator" w:id="0">
    <w:p w14:paraId="025BE248" w14:textId="77777777" w:rsidR="002B5E59" w:rsidRDefault="002B5E59" w:rsidP="0065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F2FD" w14:textId="77777777" w:rsidR="006C588E" w:rsidRDefault="006C58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9DE4" w14:textId="77777777" w:rsidR="006C588E" w:rsidRDefault="006C58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3983" w14:textId="21328BE9" w:rsidR="00156E37" w:rsidRPr="00156E37" w:rsidRDefault="006C588E" w:rsidP="00156E37">
    <w:pPr>
      <w:pStyle w:val="Koptekst"/>
    </w:pPr>
    <w:r>
      <w:rPr>
        <w:noProof/>
      </w:rPr>
      <w:drawing>
        <wp:anchor distT="0" distB="0" distL="114300" distR="114300" simplePos="0" relativeHeight="251659264" behindDoc="0" locked="0" layoutInCell="1" allowOverlap="1" wp14:anchorId="2B2E2B35" wp14:editId="649BE5E3">
          <wp:simplePos x="0" y="0"/>
          <wp:positionH relativeFrom="column">
            <wp:posOffset>-892810</wp:posOffset>
          </wp:positionH>
          <wp:positionV relativeFrom="paragraph">
            <wp:posOffset>-449580</wp:posOffset>
          </wp:positionV>
          <wp:extent cx="7555865" cy="10674985"/>
          <wp:effectExtent l="0" t="0" r="635" b="5715"/>
          <wp:wrapThrough wrapText="bothSides">
            <wp:wrapPolygon edited="0">
              <wp:start x="0" y="0"/>
              <wp:lineTo x="0" y="21586"/>
              <wp:lineTo x="21566" y="21586"/>
              <wp:lineTo x="2156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55865" cy="1067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E98"/>
    <w:multiLevelType w:val="hybridMultilevel"/>
    <w:tmpl w:val="60AAE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F1B3B"/>
    <w:multiLevelType w:val="hybridMultilevel"/>
    <w:tmpl w:val="D6F4E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47F05"/>
    <w:multiLevelType w:val="hybridMultilevel"/>
    <w:tmpl w:val="58D0A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365E9"/>
    <w:multiLevelType w:val="hybridMultilevel"/>
    <w:tmpl w:val="B2C4A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735C6"/>
    <w:multiLevelType w:val="hybridMultilevel"/>
    <w:tmpl w:val="52088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742695"/>
    <w:multiLevelType w:val="hybridMultilevel"/>
    <w:tmpl w:val="A1802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BC4E4E"/>
    <w:multiLevelType w:val="multilevel"/>
    <w:tmpl w:val="96886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B6630F"/>
    <w:multiLevelType w:val="hybridMultilevel"/>
    <w:tmpl w:val="F6BE6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095694"/>
    <w:multiLevelType w:val="hybridMultilevel"/>
    <w:tmpl w:val="80AA8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5B747D"/>
    <w:multiLevelType w:val="hybridMultilevel"/>
    <w:tmpl w:val="46A0F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7C7B96"/>
    <w:multiLevelType w:val="hybridMultilevel"/>
    <w:tmpl w:val="FD403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6E0D48"/>
    <w:multiLevelType w:val="hybridMultilevel"/>
    <w:tmpl w:val="5906B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E745B6"/>
    <w:multiLevelType w:val="hybridMultilevel"/>
    <w:tmpl w:val="20C68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EB5453"/>
    <w:multiLevelType w:val="multilevel"/>
    <w:tmpl w:val="98268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A2443A"/>
    <w:multiLevelType w:val="multilevel"/>
    <w:tmpl w:val="4EAEE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AA25D3"/>
    <w:multiLevelType w:val="multilevel"/>
    <w:tmpl w:val="726E8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AE3C72"/>
    <w:multiLevelType w:val="multilevel"/>
    <w:tmpl w:val="3226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59168C"/>
    <w:multiLevelType w:val="multilevel"/>
    <w:tmpl w:val="67464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275608"/>
    <w:multiLevelType w:val="hybridMultilevel"/>
    <w:tmpl w:val="9DE84828"/>
    <w:lvl w:ilvl="0" w:tplc="00146ED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B964B1"/>
    <w:multiLevelType w:val="multilevel"/>
    <w:tmpl w:val="330C9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F2270F"/>
    <w:multiLevelType w:val="multilevel"/>
    <w:tmpl w:val="481A8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70752D"/>
    <w:multiLevelType w:val="hybridMultilevel"/>
    <w:tmpl w:val="2196D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244676">
    <w:abstractNumId w:val="21"/>
  </w:num>
  <w:num w:numId="2" w16cid:durableId="536552032">
    <w:abstractNumId w:val="9"/>
  </w:num>
  <w:num w:numId="3" w16cid:durableId="1613442999">
    <w:abstractNumId w:val="8"/>
  </w:num>
  <w:num w:numId="4" w16cid:durableId="631442069">
    <w:abstractNumId w:val="2"/>
  </w:num>
  <w:num w:numId="5" w16cid:durableId="856384269">
    <w:abstractNumId w:val="18"/>
  </w:num>
  <w:num w:numId="6" w16cid:durableId="2086610623">
    <w:abstractNumId w:val="16"/>
  </w:num>
  <w:num w:numId="7" w16cid:durableId="1940680949">
    <w:abstractNumId w:val="14"/>
  </w:num>
  <w:num w:numId="8" w16cid:durableId="562179402">
    <w:abstractNumId w:val="17"/>
  </w:num>
  <w:num w:numId="9" w16cid:durableId="1209807113">
    <w:abstractNumId w:val="15"/>
  </w:num>
  <w:num w:numId="10" w16cid:durableId="1411391500">
    <w:abstractNumId w:val="6"/>
  </w:num>
  <w:num w:numId="11" w16cid:durableId="1865171105">
    <w:abstractNumId w:val="20"/>
  </w:num>
  <w:num w:numId="12" w16cid:durableId="1295873432">
    <w:abstractNumId w:val="19"/>
  </w:num>
  <w:num w:numId="13" w16cid:durableId="170220689">
    <w:abstractNumId w:val="13"/>
  </w:num>
  <w:num w:numId="14" w16cid:durableId="1016349237">
    <w:abstractNumId w:val="5"/>
  </w:num>
  <w:num w:numId="15" w16cid:durableId="1784686300">
    <w:abstractNumId w:val="12"/>
  </w:num>
  <w:num w:numId="16" w16cid:durableId="2067291129">
    <w:abstractNumId w:val="10"/>
  </w:num>
  <w:num w:numId="17" w16cid:durableId="807285330">
    <w:abstractNumId w:val="1"/>
  </w:num>
  <w:num w:numId="18" w16cid:durableId="1951819369">
    <w:abstractNumId w:val="3"/>
  </w:num>
  <w:num w:numId="19" w16cid:durableId="987710469">
    <w:abstractNumId w:val="7"/>
  </w:num>
  <w:num w:numId="20" w16cid:durableId="1193614837">
    <w:abstractNumId w:val="4"/>
  </w:num>
  <w:num w:numId="21" w16cid:durableId="869101630">
    <w:abstractNumId w:val="11"/>
  </w:num>
  <w:num w:numId="22" w16cid:durableId="81083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CC"/>
    <w:rsid w:val="000127FF"/>
    <w:rsid w:val="00080129"/>
    <w:rsid w:val="000C0192"/>
    <w:rsid w:val="000C2FB0"/>
    <w:rsid w:val="0014248E"/>
    <w:rsid w:val="00156E37"/>
    <w:rsid w:val="001D239E"/>
    <w:rsid w:val="002145F2"/>
    <w:rsid w:val="002360FE"/>
    <w:rsid w:val="00253BB4"/>
    <w:rsid w:val="00275F0C"/>
    <w:rsid w:val="002B0675"/>
    <w:rsid w:val="002B5E59"/>
    <w:rsid w:val="002E1C44"/>
    <w:rsid w:val="002E7865"/>
    <w:rsid w:val="00453F8F"/>
    <w:rsid w:val="0046540A"/>
    <w:rsid w:val="00501C43"/>
    <w:rsid w:val="0059509F"/>
    <w:rsid w:val="005A2135"/>
    <w:rsid w:val="005B2CFC"/>
    <w:rsid w:val="00656995"/>
    <w:rsid w:val="006C07BE"/>
    <w:rsid w:val="006C588E"/>
    <w:rsid w:val="006D18E3"/>
    <w:rsid w:val="00744A8B"/>
    <w:rsid w:val="00766137"/>
    <w:rsid w:val="007832ED"/>
    <w:rsid w:val="00787ACD"/>
    <w:rsid w:val="007E7E15"/>
    <w:rsid w:val="00841622"/>
    <w:rsid w:val="00867568"/>
    <w:rsid w:val="008845A8"/>
    <w:rsid w:val="008A253F"/>
    <w:rsid w:val="008A6E89"/>
    <w:rsid w:val="008D0742"/>
    <w:rsid w:val="008D0E8D"/>
    <w:rsid w:val="00932265"/>
    <w:rsid w:val="00937753"/>
    <w:rsid w:val="00982F93"/>
    <w:rsid w:val="009A159C"/>
    <w:rsid w:val="009B17A5"/>
    <w:rsid w:val="009B1CA0"/>
    <w:rsid w:val="009C0F62"/>
    <w:rsid w:val="00A01F3E"/>
    <w:rsid w:val="00A1694F"/>
    <w:rsid w:val="00A3159A"/>
    <w:rsid w:val="00A32064"/>
    <w:rsid w:val="00A71171"/>
    <w:rsid w:val="00AA3900"/>
    <w:rsid w:val="00AE3671"/>
    <w:rsid w:val="00B40B36"/>
    <w:rsid w:val="00B52231"/>
    <w:rsid w:val="00B613CC"/>
    <w:rsid w:val="00BB2518"/>
    <w:rsid w:val="00C70D10"/>
    <w:rsid w:val="00C90F97"/>
    <w:rsid w:val="00CA616A"/>
    <w:rsid w:val="00D35204"/>
    <w:rsid w:val="00DF67A8"/>
    <w:rsid w:val="00E043DB"/>
    <w:rsid w:val="00E37371"/>
    <w:rsid w:val="00E643BD"/>
    <w:rsid w:val="00E84663"/>
    <w:rsid w:val="00E85806"/>
    <w:rsid w:val="00EC72DC"/>
    <w:rsid w:val="00EF10F1"/>
    <w:rsid w:val="00F336AC"/>
    <w:rsid w:val="00F42BB0"/>
    <w:rsid w:val="00F76D8A"/>
    <w:rsid w:val="00F878E6"/>
    <w:rsid w:val="00F91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A9A2E"/>
  <w15:docId w15:val="{8F7DB4B2-1002-41BE-B57A-4485583F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5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0D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10"/>
    <w:rPr>
      <w:rFonts w:ascii="Tahoma" w:hAnsi="Tahoma" w:cs="Tahoma"/>
      <w:sz w:val="16"/>
      <w:szCs w:val="16"/>
    </w:rPr>
  </w:style>
  <w:style w:type="paragraph" w:styleId="Lijstalinea">
    <w:name w:val="List Paragraph"/>
    <w:basedOn w:val="Standaard"/>
    <w:uiPriority w:val="34"/>
    <w:qFormat/>
    <w:rsid w:val="006C07BE"/>
    <w:pPr>
      <w:ind w:left="720"/>
      <w:contextualSpacing/>
    </w:pPr>
  </w:style>
  <w:style w:type="table" w:styleId="Tabelraster">
    <w:name w:val="Table Grid"/>
    <w:basedOn w:val="Standaardtabel"/>
    <w:uiPriority w:val="59"/>
    <w:rsid w:val="006C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080129"/>
    <w:pPr>
      <w:spacing w:after="0"/>
    </w:pPr>
    <w:rPr>
      <w:rFonts w:ascii="Arial" w:eastAsia="Arial" w:hAnsi="Arial" w:cs="Arial"/>
      <w:lang w:val="nl" w:eastAsia="nl-NL"/>
    </w:rPr>
  </w:style>
  <w:style w:type="paragraph" w:styleId="Ondertitel">
    <w:name w:val="Subtitle"/>
    <w:basedOn w:val="Standaard1"/>
    <w:next w:val="Standaard1"/>
    <w:link w:val="OndertitelChar"/>
    <w:rsid w:val="00080129"/>
    <w:pPr>
      <w:keepNext/>
      <w:keepLines/>
      <w:spacing w:after="320"/>
    </w:pPr>
    <w:rPr>
      <w:color w:val="666666"/>
      <w:sz w:val="30"/>
      <w:szCs w:val="30"/>
    </w:rPr>
  </w:style>
  <w:style w:type="character" w:customStyle="1" w:styleId="OndertitelChar">
    <w:name w:val="Ondertitel Char"/>
    <w:basedOn w:val="Standaardalinea-lettertype"/>
    <w:link w:val="Ondertitel"/>
    <w:rsid w:val="00080129"/>
    <w:rPr>
      <w:rFonts w:ascii="Arial" w:eastAsia="Arial" w:hAnsi="Arial" w:cs="Arial"/>
      <w:color w:val="666666"/>
      <w:sz w:val="30"/>
      <w:szCs w:val="30"/>
      <w:lang w:val="nl" w:eastAsia="nl-NL"/>
    </w:rPr>
  </w:style>
  <w:style w:type="paragraph" w:styleId="Koptekst">
    <w:name w:val="header"/>
    <w:basedOn w:val="Standaard"/>
    <w:link w:val="KoptekstChar"/>
    <w:uiPriority w:val="99"/>
    <w:unhideWhenUsed/>
    <w:rsid w:val="00656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6995"/>
  </w:style>
  <w:style w:type="paragraph" w:styleId="Voettekst">
    <w:name w:val="footer"/>
    <w:basedOn w:val="Standaard"/>
    <w:link w:val="VoettekstChar"/>
    <w:uiPriority w:val="99"/>
    <w:unhideWhenUsed/>
    <w:rsid w:val="00656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9413">
      <w:bodyDiv w:val="1"/>
      <w:marLeft w:val="0"/>
      <w:marRight w:val="0"/>
      <w:marTop w:val="0"/>
      <w:marBottom w:val="0"/>
      <w:divBdr>
        <w:top w:val="none" w:sz="0" w:space="0" w:color="auto"/>
        <w:left w:val="none" w:sz="0" w:space="0" w:color="auto"/>
        <w:bottom w:val="none" w:sz="0" w:space="0" w:color="auto"/>
        <w:right w:val="none" w:sz="0" w:space="0" w:color="auto"/>
      </w:divBdr>
      <w:divsChild>
        <w:div w:id="1939479211">
          <w:marLeft w:val="0"/>
          <w:marRight w:val="0"/>
          <w:marTop w:val="0"/>
          <w:marBottom w:val="0"/>
          <w:divBdr>
            <w:top w:val="none" w:sz="0" w:space="0" w:color="auto"/>
            <w:left w:val="none" w:sz="0" w:space="0" w:color="auto"/>
            <w:bottom w:val="none" w:sz="0" w:space="0" w:color="auto"/>
            <w:right w:val="none" w:sz="0" w:space="0" w:color="auto"/>
          </w:divBdr>
        </w:div>
        <w:div w:id="491533581">
          <w:marLeft w:val="0"/>
          <w:marRight w:val="0"/>
          <w:marTop w:val="0"/>
          <w:marBottom w:val="0"/>
          <w:divBdr>
            <w:top w:val="none" w:sz="0" w:space="0" w:color="auto"/>
            <w:left w:val="none" w:sz="0" w:space="0" w:color="auto"/>
            <w:bottom w:val="none" w:sz="0" w:space="0" w:color="auto"/>
            <w:right w:val="none" w:sz="0" w:space="0" w:color="auto"/>
          </w:divBdr>
        </w:div>
        <w:div w:id="1331639935">
          <w:marLeft w:val="0"/>
          <w:marRight w:val="0"/>
          <w:marTop w:val="0"/>
          <w:marBottom w:val="0"/>
          <w:divBdr>
            <w:top w:val="none" w:sz="0" w:space="0" w:color="auto"/>
            <w:left w:val="none" w:sz="0" w:space="0" w:color="auto"/>
            <w:bottom w:val="none" w:sz="0" w:space="0" w:color="auto"/>
            <w:right w:val="none" w:sz="0" w:space="0" w:color="auto"/>
          </w:divBdr>
        </w:div>
        <w:div w:id="1292442315">
          <w:marLeft w:val="0"/>
          <w:marRight w:val="0"/>
          <w:marTop w:val="0"/>
          <w:marBottom w:val="0"/>
          <w:divBdr>
            <w:top w:val="none" w:sz="0" w:space="0" w:color="auto"/>
            <w:left w:val="none" w:sz="0" w:space="0" w:color="auto"/>
            <w:bottom w:val="none" w:sz="0" w:space="0" w:color="auto"/>
            <w:right w:val="none" w:sz="0" w:space="0" w:color="auto"/>
          </w:divBdr>
        </w:div>
        <w:div w:id="904609511">
          <w:marLeft w:val="0"/>
          <w:marRight w:val="0"/>
          <w:marTop w:val="0"/>
          <w:marBottom w:val="0"/>
          <w:divBdr>
            <w:top w:val="none" w:sz="0" w:space="0" w:color="auto"/>
            <w:left w:val="none" w:sz="0" w:space="0" w:color="auto"/>
            <w:bottom w:val="none" w:sz="0" w:space="0" w:color="auto"/>
            <w:right w:val="none" w:sz="0" w:space="0" w:color="auto"/>
          </w:divBdr>
          <w:divsChild>
            <w:div w:id="2105876718">
              <w:marLeft w:val="0"/>
              <w:marRight w:val="0"/>
              <w:marTop w:val="0"/>
              <w:marBottom w:val="0"/>
              <w:divBdr>
                <w:top w:val="none" w:sz="0" w:space="0" w:color="auto"/>
                <w:left w:val="none" w:sz="0" w:space="0" w:color="auto"/>
                <w:bottom w:val="none" w:sz="0" w:space="0" w:color="auto"/>
                <w:right w:val="none" w:sz="0" w:space="0" w:color="auto"/>
              </w:divBdr>
            </w:div>
            <w:div w:id="1728532034">
              <w:marLeft w:val="0"/>
              <w:marRight w:val="0"/>
              <w:marTop w:val="0"/>
              <w:marBottom w:val="0"/>
              <w:divBdr>
                <w:top w:val="none" w:sz="0" w:space="0" w:color="auto"/>
                <w:left w:val="none" w:sz="0" w:space="0" w:color="auto"/>
                <w:bottom w:val="none" w:sz="0" w:space="0" w:color="auto"/>
                <w:right w:val="none" w:sz="0" w:space="0" w:color="auto"/>
              </w:divBdr>
            </w:div>
            <w:div w:id="1582444530">
              <w:marLeft w:val="0"/>
              <w:marRight w:val="0"/>
              <w:marTop w:val="0"/>
              <w:marBottom w:val="0"/>
              <w:divBdr>
                <w:top w:val="none" w:sz="0" w:space="0" w:color="auto"/>
                <w:left w:val="none" w:sz="0" w:space="0" w:color="auto"/>
                <w:bottom w:val="none" w:sz="0" w:space="0" w:color="auto"/>
                <w:right w:val="none" w:sz="0" w:space="0" w:color="auto"/>
              </w:divBdr>
            </w:div>
            <w:div w:id="1622765338">
              <w:marLeft w:val="0"/>
              <w:marRight w:val="0"/>
              <w:marTop w:val="0"/>
              <w:marBottom w:val="0"/>
              <w:divBdr>
                <w:top w:val="none" w:sz="0" w:space="0" w:color="auto"/>
                <w:left w:val="none" w:sz="0" w:space="0" w:color="auto"/>
                <w:bottom w:val="none" w:sz="0" w:space="0" w:color="auto"/>
                <w:right w:val="none" w:sz="0" w:space="0" w:color="auto"/>
              </w:divBdr>
            </w:div>
            <w:div w:id="1406417424">
              <w:marLeft w:val="0"/>
              <w:marRight w:val="0"/>
              <w:marTop w:val="0"/>
              <w:marBottom w:val="0"/>
              <w:divBdr>
                <w:top w:val="none" w:sz="0" w:space="0" w:color="auto"/>
                <w:left w:val="none" w:sz="0" w:space="0" w:color="auto"/>
                <w:bottom w:val="none" w:sz="0" w:space="0" w:color="auto"/>
                <w:right w:val="none" w:sz="0" w:space="0" w:color="auto"/>
              </w:divBdr>
            </w:div>
            <w:div w:id="225845041">
              <w:marLeft w:val="0"/>
              <w:marRight w:val="0"/>
              <w:marTop w:val="0"/>
              <w:marBottom w:val="0"/>
              <w:divBdr>
                <w:top w:val="none" w:sz="0" w:space="0" w:color="auto"/>
                <w:left w:val="none" w:sz="0" w:space="0" w:color="auto"/>
                <w:bottom w:val="none" w:sz="0" w:space="0" w:color="auto"/>
                <w:right w:val="none" w:sz="0" w:space="0" w:color="auto"/>
              </w:divBdr>
            </w:div>
            <w:div w:id="753743952">
              <w:marLeft w:val="0"/>
              <w:marRight w:val="0"/>
              <w:marTop w:val="0"/>
              <w:marBottom w:val="0"/>
              <w:divBdr>
                <w:top w:val="none" w:sz="0" w:space="0" w:color="auto"/>
                <w:left w:val="none" w:sz="0" w:space="0" w:color="auto"/>
                <w:bottom w:val="none" w:sz="0" w:space="0" w:color="auto"/>
                <w:right w:val="none" w:sz="0" w:space="0" w:color="auto"/>
              </w:divBdr>
            </w:div>
            <w:div w:id="2090105851">
              <w:marLeft w:val="0"/>
              <w:marRight w:val="0"/>
              <w:marTop w:val="0"/>
              <w:marBottom w:val="0"/>
              <w:divBdr>
                <w:top w:val="none" w:sz="0" w:space="0" w:color="auto"/>
                <w:left w:val="none" w:sz="0" w:space="0" w:color="auto"/>
                <w:bottom w:val="none" w:sz="0" w:space="0" w:color="auto"/>
                <w:right w:val="none" w:sz="0" w:space="0" w:color="auto"/>
              </w:divBdr>
            </w:div>
            <w:div w:id="1780030368">
              <w:marLeft w:val="0"/>
              <w:marRight w:val="0"/>
              <w:marTop w:val="0"/>
              <w:marBottom w:val="0"/>
              <w:divBdr>
                <w:top w:val="none" w:sz="0" w:space="0" w:color="auto"/>
                <w:left w:val="none" w:sz="0" w:space="0" w:color="auto"/>
                <w:bottom w:val="none" w:sz="0" w:space="0" w:color="auto"/>
                <w:right w:val="none" w:sz="0" w:space="0" w:color="auto"/>
              </w:divBdr>
            </w:div>
            <w:div w:id="1746295189">
              <w:marLeft w:val="0"/>
              <w:marRight w:val="0"/>
              <w:marTop w:val="0"/>
              <w:marBottom w:val="0"/>
              <w:divBdr>
                <w:top w:val="none" w:sz="0" w:space="0" w:color="auto"/>
                <w:left w:val="none" w:sz="0" w:space="0" w:color="auto"/>
                <w:bottom w:val="none" w:sz="0" w:space="0" w:color="auto"/>
                <w:right w:val="none" w:sz="0" w:space="0" w:color="auto"/>
              </w:divBdr>
            </w:div>
            <w:div w:id="1531647649">
              <w:marLeft w:val="0"/>
              <w:marRight w:val="0"/>
              <w:marTop w:val="0"/>
              <w:marBottom w:val="0"/>
              <w:divBdr>
                <w:top w:val="none" w:sz="0" w:space="0" w:color="auto"/>
                <w:left w:val="none" w:sz="0" w:space="0" w:color="auto"/>
                <w:bottom w:val="none" w:sz="0" w:space="0" w:color="auto"/>
                <w:right w:val="none" w:sz="0" w:space="0" w:color="auto"/>
              </w:divBdr>
            </w:div>
            <w:div w:id="1058015596">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254023004">
              <w:marLeft w:val="0"/>
              <w:marRight w:val="0"/>
              <w:marTop w:val="0"/>
              <w:marBottom w:val="0"/>
              <w:divBdr>
                <w:top w:val="none" w:sz="0" w:space="0" w:color="auto"/>
                <w:left w:val="none" w:sz="0" w:space="0" w:color="auto"/>
                <w:bottom w:val="none" w:sz="0" w:space="0" w:color="auto"/>
                <w:right w:val="none" w:sz="0" w:space="0" w:color="auto"/>
              </w:divBdr>
            </w:div>
            <w:div w:id="1881437490">
              <w:marLeft w:val="0"/>
              <w:marRight w:val="0"/>
              <w:marTop w:val="0"/>
              <w:marBottom w:val="0"/>
              <w:divBdr>
                <w:top w:val="none" w:sz="0" w:space="0" w:color="auto"/>
                <w:left w:val="none" w:sz="0" w:space="0" w:color="auto"/>
                <w:bottom w:val="none" w:sz="0" w:space="0" w:color="auto"/>
                <w:right w:val="none" w:sz="0" w:space="0" w:color="auto"/>
              </w:divBdr>
            </w:div>
            <w:div w:id="707485649">
              <w:marLeft w:val="0"/>
              <w:marRight w:val="0"/>
              <w:marTop w:val="0"/>
              <w:marBottom w:val="0"/>
              <w:divBdr>
                <w:top w:val="none" w:sz="0" w:space="0" w:color="auto"/>
                <w:left w:val="none" w:sz="0" w:space="0" w:color="auto"/>
                <w:bottom w:val="none" w:sz="0" w:space="0" w:color="auto"/>
                <w:right w:val="none" w:sz="0" w:space="0" w:color="auto"/>
              </w:divBdr>
            </w:div>
            <w:div w:id="1799445353">
              <w:marLeft w:val="0"/>
              <w:marRight w:val="0"/>
              <w:marTop w:val="0"/>
              <w:marBottom w:val="0"/>
              <w:divBdr>
                <w:top w:val="none" w:sz="0" w:space="0" w:color="auto"/>
                <w:left w:val="none" w:sz="0" w:space="0" w:color="auto"/>
                <w:bottom w:val="none" w:sz="0" w:space="0" w:color="auto"/>
                <w:right w:val="none" w:sz="0" w:space="0" w:color="auto"/>
              </w:divBdr>
            </w:div>
            <w:div w:id="1623076501">
              <w:marLeft w:val="0"/>
              <w:marRight w:val="0"/>
              <w:marTop w:val="0"/>
              <w:marBottom w:val="0"/>
              <w:divBdr>
                <w:top w:val="none" w:sz="0" w:space="0" w:color="auto"/>
                <w:left w:val="none" w:sz="0" w:space="0" w:color="auto"/>
                <w:bottom w:val="none" w:sz="0" w:space="0" w:color="auto"/>
                <w:right w:val="none" w:sz="0" w:space="0" w:color="auto"/>
              </w:divBdr>
            </w:div>
            <w:div w:id="765344358">
              <w:marLeft w:val="0"/>
              <w:marRight w:val="0"/>
              <w:marTop w:val="0"/>
              <w:marBottom w:val="0"/>
              <w:divBdr>
                <w:top w:val="none" w:sz="0" w:space="0" w:color="auto"/>
                <w:left w:val="none" w:sz="0" w:space="0" w:color="auto"/>
                <w:bottom w:val="none" w:sz="0" w:space="0" w:color="auto"/>
                <w:right w:val="none" w:sz="0" w:space="0" w:color="auto"/>
              </w:divBdr>
            </w:div>
            <w:div w:id="1878809361">
              <w:marLeft w:val="0"/>
              <w:marRight w:val="0"/>
              <w:marTop w:val="0"/>
              <w:marBottom w:val="0"/>
              <w:divBdr>
                <w:top w:val="none" w:sz="0" w:space="0" w:color="auto"/>
                <w:left w:val="none" w:sz="0" w:space="0" w:color="auto"/>
                <w:bottom w:val="none" w:sz="0" w:space="0" w:color="auto"/>
                <w:right w:val="none" w:sz="0" w:space="0" w:color="auto"/>
              </w:divBdr>
            </w:div>
            <w:div w:id="1316301002">
              <w:marLeft w:val="0"/>
              <w:marRight w:val="0"/>
              <w:marTop w:val="0"/>
              <w:marBottom w:val="0"/>
              <w:divBdr>
                <w:top w:val="none" w:sz="0" w:space="0" w:color="auto"/>
                <w:left w:val="none" w:sz="0" w:space="0" w:color="auto"/>
                <w:bottom w:val="none" w:sz="0" w:space="0" w:color="auto"/>
                <w:right w:val="none" w:sz="0" w:space="0" w:color="auto"/>
              </w:divBdr>
            </w:div>
            <w:div w:id="1841385629">
              <w:marLeft w:val="0"/>
              <w:marRight w:val="0"/>
              <w:marTop w:val="0"/>
              <w:marBottom w:val="0"/>
              <w:divBdr>
                <w:top w:val="none" w:sz="0" w:space="0" w:color="auto"/>
                <w:left w:val="none" w:sz="0" w:space="0" w:color="auto"/>
                <w:bottom w:val="none" w:sz="0" w:space="0" w:color="auto"/>
                <w:right w:val="none" w:sz="0" w:space="0" w:color="auto"/>
              </w:divBdr>
            </w:div>
            <w:div w:id="1083182769">
              <w:marLeft w:val="0"/>
              <w:marRight w:val="0"/>
              <w:marTop w:val="0"/>
              <w:marBottom w:val="0"/>
              <w:divBdr>
                <w:top w:val="none" w:sz="0" w:space="0" w:color="auto"/>
                <w:left w:val="none" w:sz="0" w:space="0" w:color="auto"/>
                <w:bottom w:val="none" w:sz="0" w:space="0" w:color="auto"/>
                <w:right w:val="none" w:sz="0" w:space="0" w:color="auto"/>
              </w:divBdr>
            </w:div>
            <w:div w:id="391122393">
              <w:marLeft w:val="0"/>
              <w:marRight w:val="0"/>
              <w:marTop w:val="0"/>
              <w:marBottom w:val="0"/>
              <w:divBdr>
                <w:top w:val="none" w:sz="0" w:space="0" w:color="auto"/>
                <w:left w:val="none" w:sz="0" w:space="0" w:color="auto"/>
                <w:bottom w:val="none" w:sz="0" w:space="0" w:color="auto"/>
                <w:right w:val="none" w:sz="0" w:space="0" w:color="auto"/>
              </w:divBdr>
            </w:div>
            <w:div w:id="1023748956">
              <w:marLeft w:val="0"/>
              <w:marRight w:val="0"/>
              <w:marTop w:val="0"/>
              <w:marBottom w:val="0"/>
              <w:divBdr>
                <w:top w:val="none" w:sz="0" w:space="0" w:color="auto"/>
                <w:left w:val="none" w:sz="0" w:space="0" w:color="auto"/>
                <w:bottom w:val="none" w:sz="0" w:space="0" w:color="auto"/>
                <w:right w:val="none" w:sz="0" w:space="0" w:color="auto"/>
              </w:divBdr>
            </w:div>
            <w:div w:id="1794251675">
              <w:marLeft w:val="0"/>
              <w:marRight w:val="0"/>
              <w:marTop w:val="0"/>
              <w:marBottom w:val="0"/>
              <w:divBdr>
                <w:top w:val="none" w:sz="0" w:space="0" w:color="auto"/>
                <w:left w:val="none" w:sz="0" w:space="0" w:color="auto"/>
                <w:bottom w:val="none" w:sz="0" w:space="0" w:color="auto"/>
                <w:right w:val="none" w:sz="0" w:space="0" w:color="auto"/>
              </w:divBdr>
            </w:div>
            <w:div w:id="126823584">
              <w:marLeft w:val="0"/>
              <w:marRight w:val="0"/>
              <w:marTop w:val="0"/>
              <w:marBottom w:val="0"/>
              <w:divBdr>
                <w:top w:val="none" w:sz="0" w:space="0" w:color="auto"/>
                <w:left w:val="none" w:sz="0" w:space="0" w:color="auto"/>
                <w:bottom w:val="none" w:sz="0" w:space="0" w:color="auto"/>
                <w:right w:val="none" w:sz="0" w:space="0" w:color="auto"/>
              </w:divBdr>
            </w:div>
            <w:div w:id="139153935">
              <w:marLeft w:val="0"/>
              <w:marRight w:val="0"/>
              <w:marTop w:val="0"/>
              <w:marBottom w:val="0"/>
              <w:divBdr>
                <w:top w:val="none" w:sz="0" w:space="0" w:color="auto"/>
                <w:left w:val="none" w:sz="0" w:space="0" w:color="auto"/>
                <w:bottom w:val="none" w:sz="0" w:space="0" w:color="auto"/>
                <w:right w:val="none" w:sz="0" w:space="0" w:color="auto"/>
              </w:divBdr>
            </w:div>
            <w:div w:id="597636654">
              <w:marLeft w:val="0"/>
              <w:marRight w:val="0"/>
              <w:marTop w:val="0"/>
              <w:marBottom w:val="0"/>
              <w:divBdr>
                <w:top w:val="none" w:sz="0" w:space="0" w:color="auto"/>
                <w:left w:val="none" w:sz="0" w:space="0" w:color="auto"/>
                <w:bottom w:val="none" w:sz="0" w:space="0" w:color="auto"/>
                <w:right w:val="none" w:sz="0" w:space="0" w:color="auto"/>
              </w:divBdr>
            </w:div>
            <w:div w:id="644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Dropbox\Mijn%20pc%20(LAPTOP-5V4JB64F)\Downloads\De%20Werkplaats,%20beleidsformulier%20voorbeeldexempla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DE10-A33A-0E40-AA71-D141D558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C:\Users\janne\Dropbox\Mijn pc (LAPTOP-5V4JB64F)\Downloads\De Werkplaats, beleidsformulier voorbeeldexemplaar.dotx</Template>
  <TotalTime>2</TotalTime>
  <Pages>10</Pages>
  <Words>1572</Words>
  <Characters>8647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Bijlsma</dc:creator>
  <cp:lastModifiedBy>Chris De Lang</cp:lastModifiedBy>
  <cp:revision>2</cp:revision>
  <cp:lastPrinted>2019-10-30T14:33:00Z</cp:lastPrinted>
  <dcterms:created xsi:type="dcterms:W3CDTF">2022-05-19T11:22:00Z</dcterms:created>
  <dcterms:modified xsi:type="dcterms:W3CDTF">2023-01-18T08:20:00Z</dcterms:modified>
</cp:coreProperties>
</file>