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11492" w14:textId="77777777" w:rsidR="00156E37" w:rsidRDefault="00CA44ED">
      <w:pPr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0B5EF" wp14:editId="0A003605">
                <wp:simplePos x="0" y="0"/>
                <wp:positionH relativeFrom="column">
                  <wp:posOffset>459105</wp:posOffset>
                </wp:positionH>
                <wp:positionV relativeFrom="page">
                  <wp:posOffset>4114800</wp:posOffset>
                </wp:positionV>
                <wp:extent cx="2895600" cy="1981200"/>
                <wp:effectExtent l="0" t="0" r="0" b="0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95600" cy="198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37420E" w14:textId="77777777" w:rsidR="00156E37" w:rsidRPr="00766137" w:rsidRDefault="00156E37">
                            <w:pPr>
                              <w:rPr>
                                <w:rFonts w:ascii="Arial" w:hAnsi="Arial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0B5EF"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margin-left:36.15pt;margin-top:324pt;width:228pt;height:1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" filled="f" stroked="f" strokeweight=".5pt">
                <v:path arrowok="t"/>
                <v:textbox>
                  <w:txbxContent>
                    <w:p w14:paraId="4737420E" w14:textId="77777777" w:rsidR="00156E37" w:rsidRPr="00766137" w:rsidRDefault="00156E37">
                      <w:pPr>
                        <w:rPr>
                          <w:rFonts w:ascii="Arial" w:hAnsi="Arial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156E37">
        <w:rPr>
          <w:rFonts w:ascii="Times New Roman" w:hAnsi="Times New Roman"/>
          <w:sz w:val="72"/>
          <w:szCs w:val="72"/>
        </w:rPr>
        <w:br w:type="page"/>
      </w:r>
      <w:r w:rsidR="005B2CFC">
        <w:rPr>
          <w:rFonts w:ascii="Times New Roman" w:hAnsi="Times New Roman"/>
          <w:noProof/>
          <w:sz w:val="72"/>
          <w:szCs w:val="72"/>
          <w:lang w:eastAsia="nl-NL"/>
        </w:rPr>
        <w:lastRenderedPageBreak/>
        <w:drawing>
          <wp:inline distT="0" distB="0" distL="0" distR="0" wp14:anchorId="45250707" wp14:editId="388B6DA3">
            <wp:extent cx="1422400" cy="156464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56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07BE" w:rsidRPr="00656995" w14:paraId="068D0097" w14:textId="77777777" w:rsidTr="006C07BE">
        <w:tc>
          <w:tcPr>
            <w:tcW w:w="9212" w:type="dxa"/>
          </w:tcPr>
          <w:p w14:paraId="77AF07DE" w14:textId="77777777" w:rsidR="006C07BE" w:rsidRPr="00656995" w:rsidRDefault="006C07BE" w:rsidP="006C07BE">
            <w:pPr>
              <w:rPr>
                <w:rFonts w:ascii="Arial" w:hAnsi="Arial"/>
              </w:rPr>
            </w:pPr>
            <w:proofErr w:type="gramStart"/>
            <w:r w:rsidRPr="00656995">
              <w:rPr>
                <w:rFonts w:ascii="Arial" w:hAnsi="Arial"/>
              </w:rPr>
              <w:t>naam</w:t>
            </w:r>
            <w:proofErr w:type="gramEnd"/>
            <w:r w:rsidRPr="00656995">
              <w:rPr>
                <w:rFonts w:ascii="Arial" w:hAnsi="Arial"/>
              </w:rPr>
              <w:t xml:space="preserve"> van de school of IKC:</w:t>
            </w:r>
          </w:p>
          <w:p w14:paraId="10CDBFF8" w14:textId="77777777" w:rsidR="006C07BE" w:rsidRPr="00656995" w:rsidRDefault="006C07BE" w:rsidP="006C07BE">
            <w:pPr>
              <w:rPr>
                <w:rFonts w:ascii="Arial" w:hAnsi="Arial"/>
              </w:rPr>
            </w:pPr>
            <w:proofErr w:type="gramStart"/>
            <w:r w:rsidRPr="00656995">
              <w:rPr>
                <w:rFonts w:ascii="Arial" w:hAnsi="Arial"/>
              </w:rPr>
              <w:t>adres</w:t>
            </w:r>
            <w:proofErr w:type="gramEnd"/>
            <w:r w:rsidRPr="00656995">
              <w:rPr>
                <w:rFonts w:ascii="Arial" w:hAnsi="Arial"/>
              </w:rPr>
              <w:t>:</w:t>
            </w:r>
          </w:p>
          <w:p w14:paraId="404A4B5C" w14:textId="77777777" w:rsidR="006C07BE" w:rsidRPr="00656995" w:rsidRDefault="006C07BE" w:rsidP="006C07BE">
            <w:pPr>
              <w:rPr>
                <w:rFonts w:ascii="Arial" w:hAnsi="Arial"/>
              </w:rPr>
            </w:pPr>
            <w:proofErr w:type="gramStart"/>
            <w:r w:rsidRPr="00656995">
              <w:rPr>
                <w:rFonts w:ascii="Arial" w:hAnsi="Arial"/>
              </w:rPr>
              <w:t>telefoonnummer</w:t>
            </w:r>
            <w:proofErr w:type="gramEnd"/>
            <w:r w:rsidRPr="00656995">
              <w:rPr>
                <w:rFonts w:ascii="Arial" w:hAnsi="Arial"/>
              </w:rPr>
              <w:t>:</w:t>
            </w:r>
          </w:p>
          <w:p w14:paraId="7D39E016" w14:textId="77777777" w:rsidR="006C07BE" w:rsidRDefault="006C07BE" w:rsidP="006C07BE">
            <w:pPr>
              <w:rPr>
                <w:rFonts w:ascii="Arial" w:hAnsi="Arial"/>
              </w:rPr>
            </w:pPr>
            <w:proofErr w:type="spellStart"/>
            <w:proofErr w:type="gramStart"/>
            <w:r w:rsidRPr="00656995">
              <w:rPr>
                <w:rFonts w:ascii="Arial" w:hAnsi="Arial"/>
              </w:rPr>
              <w:t>icc’er</w:t>
            </w:r>
            <w:proofErr w:type="spellEnd"/>
            <w:proofErr w:type="gramEnd"/>
            <w:r w:rsidRPr="00656995">
              <w:rPr>
                <w:rFonts w:ascii="Arial" w:hAnsi="Arial"/>
              </w:rPr>
              <w:t>/contactpersoon:</w:t>
            </w:r>
          </w:p>
          <w:p w14:paraId="305699C3" w14:textId="77777777" w:rsidR="005B2CFC" w:rsidRPr="00656995" w:rsidRDefault="005B2CFC" w:rsidP="006C07BE">
            <w:pPr>
              <w:rPr>
                <w:rFonts w:ascii="Arial" w:hAnsi="Arial"/>
              </w:rPr>
            </w:pPr>
          </w:p>
          <w:p w14:paraId="0555ABBB" w14:textId="77777777" w:rsidR="006C07BE" w:rsidRDefault="006C07BE" w:rsidP="006C07BE">
            <w:pPr>
              <w:rPr>
                <w:rFonts w:ascii="Arial" w:hAnsi="Arial"/>
              </w:rPr>
            </w:pPr>
            <w:proofErr w:type="gramStart"/>
            <w:r w:rsidRPr="00656995">
              <w:rPr>
                <w:rFonts w:ascii="Arial" w:hAnsi="Arial"/>
              </w:rPr>
              <w:t>datum</w:t>
            </w:r>
            <w:proofErr w:type="gramEnd"/>
            <w:r w:rsidRPr="00656995">
              <w:rPr>
                <w:rFonts w:ascii="Arial" w:hAnsi="Arial"/>
              </w:rPr>
              <w:t>:</w:t>
            </w:r>
          </w:p>
          <w:p w14:paraId="42A9C8E6" w14:textId="77777777" w:rsidR="00766137" w:rsidRPr="00656995" w:rsidRDefault="00766137" w:rsidP="006C07BE">
            <w:pPr>
              <w:rPr>
                <w:rFonts w:ascii="Arial" w:hAnsi="Arial"/>
              </w:rPr>
            </w:pPr>
          </w:p>
        </w:tc>
      </w:tr>
    </w:tbl>
    <w:p w14:paraId="6A5C5CF2" w14:textId="77777777" w:rsidR="00F336AC" w:rsidRDefault="00F336AC" w:rsidP="006C07BE"/>
    <w:p w14:paraId="7466A3AD" w14:textId="77777777" w:rsidR="00CA44ED" w:rsidRDefault="00CA44ED">
      <w:pPr>
        <w:rPr>
          <w:rFonts w:ascii="Arial" w:hAnsi="Arial"/>
          <w:b/>
          <w:color w:val="5165AA"/>
        </w:rPr>
      </w:pPr>
    </w:p>
    <w:p w14:paraId="20A2160A" w14:textId="77777777" w:rsidR="00CA44ED" w:rsidRDefault="00CA44ED">
      <w:pPr>
        <w:rPr>
          <w:rFonts w:ascii="Arial" w:hAnsi="Arial"/>
          <w:b/>
          <w:color w:val="5165AA"/>
        </w:rPr>
      </w:pPr>
    </w:p>
    <w:p w14:paraId="05345095" w14:textId="77777777" w:rsidR="00CA44ED" w:rsidRDefault="00CA44ED">
      <w:pPr>
        <w:rPr>
          <w:rFonts w:ascii="Arial" w:hAnsi="Arial"/>
          <w:b/>
          <w:color w:val="5165AA"/>
        </w:rPr>
      </w:pPr>
    </w:p>
    <w:p w14:paraId="43041A87" w14:textId="77777777" w:rsidR="00CA44ED" w:rsidRDefault="00CA44ED">
      <w:pPr>
        <w:rPr>
          <w:rFonts w:ascii="Arial" w:hAnsi="Arial"/>
          <w:b/>
          <w:color w:val="5165AA"/>
        </w:rPr>
      </w:pPr>
    </w:p>
    <w:p w14:paraId="0F7A81F1" w14:textId="77777777" w:rsidR="00CA44ED" w:rsidRDefault="00CA44ED">
      <w:pPr>
        <w:rPr>
          <w:rFonts w:ascii="Arial" w:hAnsi="Arial"/>
          <w:b/>
          <w:color w:val="5165AA"/>
        </w:rPr>
      </w:pPr>
    </w:p>
    <w:p w14:paraId="69D7A64F" w14:textId="77777777" w:rsidR="00CA44ED" w:rsidRDefault="00CA44ED">
      <w:pPr>
        <w:rPr>
          <w:rFonts w:ascii="Arial" w:hAnsi="Arial"/>
          <w:b/>
          <w:color w:val="5165AA"/>
        </w:rPr>
      </w:pPr>
    </w:p>
    <w:p w14:paraId="1114018A" w14:textId="77777777" w:rsidR="00CA44ED" w:rsidRDefault="00CA44ED">
      <w:pPr>
        <w:rPr>
          <w:rFonts w:ascii="Arial" w:hAnsi="Arial"/>
          <w:b/>
          <w:color w:val="5165AA"/>
        </w:rPr>
      </w:pPr>
    </w:p>
    <w:p w14:paraId="478BC0A2" w14:textId="77777777" w:rsidR="00CA44ED" w:rsidRDefault="00CA44ED">
      <w:pPr>
        <w:rPr>
          <w:rFonts w:ascii="Arial" w:hAnsi="Arial"/>
          <w:b/>
          <w:color w:val="5165AA"/>
        </w:rPr>
      </w:pPr>
    </w:p>
    <w:p w14:paraId="5769D4DA" w14:textId="77777777" w:rsidR="00CA44ED" w:rsidRDefault="00CA44ED">
      <w:pPr>
        <w:rPr>
          <w:rFonts w:ascii="Arial" w:hAnsi="Arial"/>
          <w:b/>
          <w:color w:val="5165AA"/>
        </w:rPr>
      </w:pPr>
    </w:p>
    <w:p w14:paraId="12178C69" w14:textId="77777777" w:rsidR="00CA44ED" w:rsidRDefault="00CA44ED">
      <w:pPr>
        <w:rPr>
          <w:rFonts w:ascii="Arial" w:hAnsi="Arial"/>
          <w:b/>
          <w:color w:val="5165AA"/>
        </w:rPr>
      </w:pPr>
    </w:p>
    <w:p w14:paraId="2C724A20" w14:textId="77777777" w:rsidR="00CA44ED" w:rsidRDefault="00CA44ED">
      <w:pPr>
        <w:rPr>
          <w:rFonts w:ascii="Arial" w:hAnsi="Arial"/>
          <w:b/>
          <w:color w:val="5165AA"/>
        </w:rPr>
      </w:pPr>
    </w:p>
    <w:p w14:paraId="37926705" w14:textId="77777777" w:rsidR="00CA44ED" w:rsidRDefault="00CA44ED">
      <w:pPr>
        <w:rPr>
          <w:rFonts w:ascii="Arial" w:hAnsi="Arial"/>
          <w:b/>
          <w:color w:val="5165AA"/>
        </w:rPr>
      </w:pPr>
    </w:p>
    <w:p w14:paraId="068709E7" w14:textId="77777777" w:rsidR="00CA44ED" w:rsidRDefault="00CA44ED">
      <w:pPr>
        <w:rPr>
          <w:rFonts w:ascii="Arial" w:hAnsi="Arial"/>
          <w:b/>
          <w:color w:val="5165AA"/>
        </w:rPr>
      </w:pPr>
    </w:p>
    <w:p w14:paraId="0593A9A7" w14:textId="77777777" w:rsidR="00CA44ED" w:rsidRDefault="00CA44ED">
      <w:pPr>
        <w:rPr>
          <w:rFonts w:ascii="Arial" w:hAnsi="Arial"/>
          <w:b/>
          <w:color w:val="5165AA"/>
        </w:rPr>
      </w:pPr>
    </w:p>
    <w:p w14:paraId="0CE03121" w14:textId="77777777" w:rsidR="00CA44ED" w:rsidRDefault="00CA44ED">
      <w:pPr>
        <w:rPr>
          <w:rFonts w:ascii="Arial" w:hAnsi="Arial"/>
          <w:b/>
          <w:color w:val="5165AA"/>
        </w:rPr>
      </w:pPr>
    </w:p>
    <w:p w14:paraId="0FC98114" w14:textId="77777777" w:rsidR="00CA44ED" w:rsidRDefault="00CA44ED">
      <w:pPr>
        <w:rPr>
          <w:rFonts w:ascii="Arial" w:hAnsi="Arial"/>
          <w:b/>
          <w:color w:val="5165AA"/>
        </w:rPr>
      </w:pPr>
    </w:p>
    <w:p w14:paraId="406997AF" w14:textId="77777777" w:rsidR="00CA44ED" w:rsidRDefault="00CA44ED">
      <w:pPr>
        <w:rPr>
          <w:rFonts w:ascii="Arial" w:hAnsi="Arial"/>
          <w:b/>
          <w:color w:val="5165AA"/>
        </w:rPr>
      </w:pPr>
    </w:p>
    <w:p w14:paraId="2DECEFFD" w14:textId="77777777" w:rsidR="00CA44ED" w:rsidRDefault="00CA44ED">
      <w:pPr>
        <w:rPr>
          <w:rFonts w:ascii="Arial" w:hAnsi="Arial"/>
          <w:b/>
          <w:color w:val="5165AA"/>
        </w:rPr>
      </w:pPr>
    </w:p>
    <w:p w14:paraId="75BF8776" w14:textId="77777777" w:rsidR="00B322B0" w:rsidRPr="00CA44ED" w:rsidRDefault="00CA44ED">
      <w:pPr>
        <w:rPr>
          <w:rFonts w:ascii="Times New Roman" w:hAnsi="Times New Roman"/>
          <w:bCs/>
          <w:color w:val="89AA3B"/>
          <w:sz w:val="36"/>
          <w:szCs w:val="36"/>
        </w:rPr>
      </w:pPr>
      <w:r w:rsidRPr="00766137">
        <w:rPr>
          <w:rFonts w:ascii="Times New Roman" w:hAnsi="Times New Roman"/>
          <w:bCs/>
          <w:color w:val="89AA3B"/>
          <w:sz w:val="36"/>
          <w:szCs w:val="36"/>
        </w:rPr>
        <w:lastRenderedPageBreak/>
        <w:t>Bloem, vis en ego</w:t>
      </w:r>
    </w:p>
    <w:tbl>
      <w:tblPr>
        <w:tblStyle w:val="Tabelraster"/>
        <w:tblpPr w:leftFromText="141" w:rightFromText="141" w:vertAnchor="text" w:horzAnchor="margin" w:tblpY="464"/>
        <w:tblW w:w="0" w:type="auto"/>
        <w:tblBorders>
          <w:top w:val="single" w:sz="4" w:space="0" w:color="5165AA"/>
          <w:left w:val="single" w:sz="4" w:space="0" w:color="5165AA"/>
          <w:bottom w:val="single" w:sz="4" w:space="0" w:color="5165AA"/>
          <w:right w:val="single" w:sz="4" w:space="0" w:color="5165AA"/>
          <w:insideH w:val="single" w:sz="4" w:space="0" w:color="5165AA"/>
          <w:insideV w:val="single" w:sz="4" w:space="0" w:color="5165AA"/>
        </w:tblBorders>
        <w:tblLook w:val="04A0" w:firstRow="1" w:lastRow="0" w:firstColumn="1" w:lastColumn="0" w:noHBand="0" w:noVBand="1"/>
      </w:tblPr>
      <w:tblGrid>
        <w:gridCol w:w="9062"/>
      </w:tblGrid>
      <w:tr w:rsidR="00CA44ED" w:rsidRPr="00656995" w14:paraId="07D2A76D" w14:textId="77777777" w:rsidTr="00CA44ED">
        <w:tc>
          <w:tcPr>
            <w:tcW w:w="9212" w:type="dxa"/>
          </w:tcPr>
          <w:p w14:paraId="4FBCAFCE" w14:textId="77777777" w:rsidR="00CA44ED" w:rsidRPr="00656995" w:rsidRDefault="00CA44ED" w:rsidP="00CA44ED">
            <w:pPr>
              <w:rPr>
                <w:rFonts w:ascii="Arial" w:hAnsi="Arial"/>
                <w:b/>
              </w:rPr>
            </w:pPr>
            <w:r w:rsidRPr="00656995">
              <w:rPr>
                <w:rFonts w:ascii="Arial" w:hAnsi="Arial"/>
                <w:b/>
              </w:rPr>
              <w:t>Visie</w:t>
            </w:r>
          </w:p>
          <w:p w14:paraId="14B14815" w14:textId="77777777" w:rsidR="00CA44ED" w:rsidRPr="00656995" w:rsidRDefault="00CA44ED" w:rsidP="00CA44ED">
            <w:pPr>
              <w:rPr>
                <w:rFonts w:ascii="Arial" w:hAnsi="Arial"/>
                <w:i/>
              </w:rPr>
            </w:pPr>
          </w:p>
          <w:p w14:paraId="702703B9" w14:textId="77777777" w:rsidR="00CA44ED" w:rsidRDefault="00CA44ED" w:rsidP="00CA44ED">
            <w:pPr>
              <w:rPr>
                <w:rFonts w:ascii="Arial" w:hAnsi="Arial"/>
              </w:rPr>
            </w:pPr>
          </w:p>
          <w:p w14:paraId="23C6D5F5" w14:textId="77777777" w:rsidR="00CA44ED" w:rsidRDefault="00CA44ED" w:rsidP="00CA44ED">
            <w:pPr>
              <w:rPr>
                <w:rFonts w:ascii="Arial" w:hAnsi="Arial"/>
              </w:rPr>
            </w:pPr>
          </w:p>
          <w:p w14:paraId="1E0AD453" w14:textId="77777777" w:rsidR="00CA44ED" w:rsidRDefault="00CA44ED" w:rsidP="00CA44ED">
            <w:pPr>
              <w:rPr>
                <w:rFonts w:ascii="Arial" w:hAnsi="Arial"/>
              </w:rPr>
            </w:pPr>
          </w:p>
          <w:p w14:paraId="20803019" w14:textId="77777777" w:rsidR="00CA44ED" w:rsidRDefault="00CA44ED" w:rsidP="00CA44ED">
            <w:pPr>
              <w:rPr>
                <w:rFonts w:ascii="Arial" w:hAnsi="Arial"/>
              </w:rPr>
            </w:pPr>
          </w:p>
          <w:p w14:paraId="70C1EE8B" w14:textId="77777777" w:rsidR="00CA44ED" w:rsidRDefault="00CA44ED" w:rsidP="00CA44ED">
            <w:pPr>
              <w:rPr>
                <w:rFonts w:ascii="Arial" w:hAnsi="Arial"/>
              </w:rPr>
            </w:pPr>
          </w:p>
          <w:p w14:paraId="5AE944ED" w14:textId="77777777" w:rsidR="00CA44ED" w:rsidRDefault="00CA44ED" w:rsidP="00CA44ED">
            <w:pPr>
              <w:rPr>
                <w:rFonts w:ascii="Arial" w:hAnsi="Arial"/>
              </w:rPr>
            </w:pPr>
          </w:p>
          <w:p w14:paraId="420630CF" w14:textId="77777777" w:rsidR="00CA44ED" w:rsidRDefault="00CA44ED" w:rsidP="00CA44ED">
            <w:pPr>
              <w:rPr>
                <w:rFonts w:ascii="Arial" w:hAnsi="Arial"/>
              </w:rPr>
            </w:pPr>
          </w:p>
          <w:p w14:paraId="028B4095" w14:textId="77777777" w:rsidR="00CA44ED" w:rsidRDefault="00CA44ED" w:rsidP="00CA44ED">
            <w:pPr>
              <w:rPr>
                <w:rFonts w:ascii="Arial" w:hAnsi="Arial"/>
              </w:rPr>
            </w:pPr>
          </w:p>
          <w:p w14:paraId="33393D44" w14:textId="77777777" w:rsidR="00CA44ED" w:rsidRDefault="00CA44ED" w:rsidP="00CA44ED">
            <w:pPr>
              <w:rPr>
                <w:rFonts w:ascii="Arial" w:hAnsi="Arial"/>
              </w:rPr>
            </w:pPr>
          </w:p>
          <w:p w14:paraId="35F028D5" w14:textId="77777777" w:rsidR="00CA44ED" w:rsidRDefault="00CA44ED" w:rsidP="00CA44ED">
            <w:pPr>
              <w:rPr>
                <w:rFonts w:ascii="Arial" w:hAnsi="Arial"/>
              </w:rPr>
            </w:pPr>
          </w:p>
          <w:p w14:paraId="595B36AA" w14:textId="77777777" w:rsidR="00CA44ED" w:rsidRDefault="00CA44ED" w:rsidP="00CA44ED">
            <w:pPr>
              <w:rPr>
                <w:rFonts w:ascii="Arial" w:hAnsi="Arial"/>
              </w:rPr>
            </w:pPr>
          </w:p>
          <w:p w14:paraId="1B4CF5F2" w14:textId="77777777" w:rsidR="00CA44ED" w:rsidRDefault="00CA44ED" w:rsidP="00CA44ED">
            <w:pPr>
              <w:rPr>
                <w:rFonts w:ascii="Arial" w:hAnsi="Arial"/>
              </w:rPr>
            </w:pPr>
          </w:p>
          <w:p w14:paraId="728404C0" w14:textId="77777777" w:rsidR="00CA44ED" w:rsidRDefault="00CA44ED" w:rsidP="00CA44ED">
            <w:pPr>
              <w:rPr>
                <w:rFonts w:ascii="Arial" w:hAnsi="Arial"/>
              </w:rPr>
            </w:pPr>
          </w:p>
          <w:p w14:paraId="4DB730A9" w14:textId="77777777" w:rsidR="00CA44ED" w:rsidRPr="00656995" w:rsidRDefault="00CA44ED" w:rsidP="00CA44ED">
            <w:pPr>
              <w:rPr>
                <w:rFonts w:ascii="Arial" w:hAnsi="Arial"/>
              </w:rPr>
            </w:pPr>
          </w:p>
        </w:tc>
      </w:tr>
    </w:tbl>
    <w:p w14:paraId="376DC6E2" w14:textId="77777777" w:rsidR="00CA44ED" w:rsidRPr="00766137" w:rsidRDefault="00CA44ED" w:rsidP="00F336AC">
      <w:pPr>
        <w:rPr>
          <w:ins w:id="0" w:author="Heleen van den Broek" w:date="2019-10-14T13:46:00Z"/>
          <w:rFonts w:ascii="Times New Roman" w:hAnsi="Times New Roman"/>
          <w:bCs/>
          <w:color w:val="89AA3B"/>
          <w:sz w:val="36"/>
          <w:szCs w:val="36"/>
        </w:rPr>
      </w:pPr>
    </w:p>
    <w:tbl>
      <w:tblPr>
        <w:tblStyle w:val="Tabelraster"/>
        <w:tblW w:w="0" w:type="auto"/>
        <w:tblBorders>
          <w:top w:val="single" w:sz="4" w:space="0" w:color="5165AA"/>
          <w:left w:val="single" w:sz="4" w:space="0" w:color="5165AA"/>
          <w:bottom w:val="single" w:sz="4" w:space="0" w:color="5165AA"/>
          <w:right w:val="single" w:sz="4" w:space="0" w:color="5165AA"/>
          <w:insideH w:val="single" w:sz="4" w:space="0" w:color="5165AA"/>
          <w:insideV w:val="single" w:sz="4" w:space="0" w:color="5165AA"/>
        </w:tblBorders>
        <w:tblLook w:val="04A0" w:firstRow="1" w:lastRow="0" w:firstColumn="1" w:lastColumn="0" w:noHBand="0" w:noVBand="1"/>
      </w:tblPr>
      <w:tblGrid>
        <w:gridCol w:w="4541"/>
        <w:gridCol w:w="4521"/>
      </w:tblGrid>
      <w:tr w:rsidR="009B1CA0" w:rsidRPr="00656995" w14:paraId="2B7C3ADE" w14:textId="77777777" w:rsidTr="006D18E3">
        <w:trPr>
          <w:trHeight w:val="42"/>
        </w:trPr>
        <w:tc>
          <w:tcPr>
            <w:tcW w:w="9212" w:type="dxa"/>
            <w:gridSpan w:val="2"/>
            <w:shd w:val="clear" w:color="auto" w:fill="auto"/>
          </w:tcPr>
          <w:p w14:paraId="09738E1E" w14:textId="77777777" w:rsidR="009B1CA0" w:rsidRPr="00656995" w:rsidRDefault="009B1CA0" w:rsidP="006C07BE">
            <w:pPr>
              <w:rPr>
                <w:rFonts w:ascii="Arial" w:hAnsi="Arial"/>
                <w:b/>
              </w:rPr>
            </w:pPr>
            <w:proofErr w:type="gramStart"/>
            <w:r w:rsidRPr="00656995">
              <w:rPr>
                <w:rFonts w:ascii="Arial" w:hAnsi="Arial"/>
                <w:b/>
              </w:rPr>
              <w:t>beeld</w:t>
            </w:r>
            <w:proofErr w:type="gramEnd"/>
            <w:r w:rsidRPr="00656995">
              <w:rPr>
                <w:rFonts w:ascii="Arial" w:hAnsi="Arial"/>
                <w:b/>
              </w:rPr>
              <w:t xml:space="preserve"> van het team</w:t>
            </w:r>
            <w:r w:rsidR="00253BB4" w:rsidRPr="00656995">
              <w:rPr>
                <w:rFonts w:ascii="Arial" w:hAnsi="Arial"/>
                <w:b/>
              </w:rPr>
              <w:t xml:space="preserve">* </w:t>
            </w:r>
          </w:p>
          <w:p w14:paraId="311FC959" w14:textId="77777777" w:rsidR="009B1CA0" w:rsidRPr="00656995" w:rsidRDefault="009B1CA0" w:rsidP="00A32064">
            <w:pPr>
              <w:rPr>
                <w:rFonts w:ascii="Arial" w:hAnsi="Arial"/>
              </w:rPr>
            </w:pPr>
          </w:p>
        </w:tc>
      </w:tr>
      <w:tr w:rsidR="0059509F" w:rsidRPr="00656995" w14:paraId="6D605BA9" w14:textId="77777777" w:rsidTr="006D18E3">
        <w:trPr>
          <w:trHeight w:val="216"/>
        </w:trPr>
        <w:tc>
          <w:tcPr>
            <w:tcW w:w="4606" w:type="dxa"/>
            <w:shd w:val="clear" w:color="auto" w:fill="auto"/>
          </w:tcPr>
          <w:p w14:paraId="57EB20D4" w14:textId="77777777" w:rsidR="0059509F" w:rsidRDefault="0059509F" w:rsidP="006C07BE">
            <w:pPr>
              <w:rPr>
                <w:rFonts w:ascii="Arial" w:hAnsi="Arial"/>
              </w:rPr>
            </w:pPr>
            <w:proofErr w:type="gramStart"/>
            <w:r w:rsidRPr="00656995">
              <w:rPr>
                <w:rFonts w:ascii="Arial" w:hAnsi="Arial"/>
              </w:rPr>
              <w:t>interessegebieden</w:t>
            </w:r>
            <w:proofErr w:type="gramEnd"/>
            <w:r w:rsidRPr="00656995">
              <w:rPr>
                <w:rFonts w:ascii="Arial" w:hAnsi="Arial"/>
              </w:rPr>
              <w:t>:</w:t>
            </w:r>
          </w:p>
          <w:p w14:paraId="7257381C" w14:textId="77777777" w:rsidR="006D18E3" w:rsidRPr="00656995" w:rsidRDefault="006D18E3" w:rsidP="006C07BE">
            <w:pPr>
              <w:rPr>
                <w:rFonts w:ascii="Arial" w:hAnsi="Arial"/>
              </w:rPr>
            </w:pPr>
          </w:p>
        </w:tc>
        <w:tc>
          <w:tcPr>
            <w:tcW w:w="4606" w:type="dxa"/>
            <w:shd w:val="clear" w:color="auto" w:fill="auto"/>
          </w:tcPr>
          <w:p w14:paraId="171074DF" w14:textId="77777777" w:rsidR="0059509F" w:rsidRPr="00656995" w:rsidRDefault="0059509F" w:rsidP="006C07BE">
            <w:pPr>
              <w:rPr>
                <w:rFonts w:ascii="Arial" w:hAnsi="Arial"/>
              </w:rPr>
            </w:pPr>
            <w:proofErr w:type="gramStart"/>
            <w:r w:rsidRPr="00656995">
              <w:rPr>
                <w:rFonts w:ascii="Arial" w:hAnsi="Arial"/>
              </w:rPr>
              <w:t>teamleden</w:t>
            </w:r>
            <w:proofErr w:type="gramEnd"/>
            <w:r w:rsidRPr="00656995">
              <w:rPr>
                <w:rFonts w:ascii="Arial" w:hAnsi="Arial"/>
              </w:rPr>
              <w:t>:</w:t>
            </w:r>
          </w:p>
        </w:tc>
      </w:tr>
      <w:tr w:rsidR="0059509F" w:rsidRPr="00656995" w14:paraId="4B13BFB2" w14:textId="77777777" w:rsidTr="006D18E3">
        <w:trPr>
          <w:trHeight w:val="216"/>
        </w:trPr>
        <w:tc>
          <w:tcPr>
            <w:tcW w:w="4606" w:type="dxa"/>
            <w:shd w:val="clear" w:color="auto" w:fill="auto"/>
          </w:tcPr>
          <w:p w14:paraId="24A95BA1" w14:textId="77777777" w:rsidR="0059509F" w:rsidRPr="00656995" w:rsidRDefault="0059509F" w:rsidP="006C07BE">
            <w:pPr>
              <w:rPr>
                <w:rFonts w:ascii="Arial" w:hAnsi="Arial"/>
              </w:rPr>
            </w:pPr>
            <w:proofErr w:type="gramStart"/>
            <w:r w:rsidRPr="00656995">
              <w:rPr>
                <w:rFonts w:ascii="Arial" w:hAnsi="Arial"/>
              </w:rPr>
              <w:t>drama</w:t>
            </w:r>
            <w:proofErr w:type="gramEnd"/>
          </w:p>
          <w:p w14:paraId="102D056F" w14:textId="77777777" w:rsidR="005A2135" w:rsidRPr="00656995" w:rsidRDefault="005A2135" w:rsidP="006C07BE">
            <w:pPr>
              <w:rPr>
                <w:rFonts w:ascii="Arial" w:hAnsi="Arial"/>
              </w:rPr>
            </w:pPr>
          </w:p>
          <w:p w14:paraId="2A3633EA" w14:textId="77777777" w:rsidR="005A2135" w:rsidRPr="00656995" w:rsidRDefault="005A2135" w:rsidP="006C07BE">
            <w:pPr>
              <w:rPr>
                <w:rFonts w:ascii="Arial" w:hAnsi="Arial"/>
              </w:rPr>
            </w:pPr>
          </w:p>
        </w:tc>
        <w:tc>
          <w:tcPr>
            <w:tcW w:w="4606" w:type="dxa"/>
            <w:shd w:val="clear" w:color="auto" w:fill="auto"/>
          </w:tcPr>
          <w:p w14:paraId="7C726182" w14:textId="77777777" w:rsidR="0059509F" w:rsidRPr="00656995" w:rsidRDefault="0059509F" w:rsidP="00E043DB">
            <w:pPr>
              <w:rPr>
                <w:rFonts w:ascii="Arial" w:hAnsi="Arial"/>
                <w:i/>
              </w:rPr>
            </w:pPr>
          </w:p>
        </w:tc>
      </w:tr>
      <w:tr w:rsidR="0059509F" w:rsidRPr="00656995" w14:paraId="1191D4C5" w14:textId="77777777" w:rsidTr="006D18E3">
        <w:trPr>
          <w:trHeight w:val="216"/>
        </w:trPr>
        <w:tc>
          <w:tcPr>
            <w:tcW w:w="4606" w:type="dxa"/>
            <w:shd w:val="clear" w:color="auto" w:fill="auto"/>
          </w:tcPr>
          <w:p w14:paraId="4FADF916" w14:textId="77777777" w:rsidR="0059509F" w:rsidRPr="00656995" w:rsidRDefault="0059509F" w:rsidP="006C07BE">
            <w:pPr>
              <w:rPr>
                <w:rFonts w:ascii="Arial" w:hAnsi="Arial"/>
              </w:rPr>
            </w:pPr>
            <w:proofErr w:type="gramStart"/>
            <w:r w:rsidRPr="00656995">
              <w:rPr>
                <w:rFonts w:ascii="Arial" w:hAnsi="Arial"/>
              </w:rPr>
              <w:t>cultureel</w:t>
            </w:r>
            <w:proofErr w:type="gramEnd"/>
            <w:r w:rsidRPr="00656995">
              <w:rPr>
                <w:rFonts w:ascii="Arial" w:hAnsi="Arial"/>
              </w:rPr>
              <w:t xml:space="preserve"> erfgoed</w:t>
            </w:r>
          </w:p>
          <w:p w14:paraId="6039B0A2" w14:textId="77777777" w:rsidR="005A2135" w:rsidRPr="00656995" w:rsidRDefault="005A2135" w:rsidP="006C07BE">
            <w:pPr>
              <w:rPr>
                <w:rFonts w:ascii="Arial" w:hAnsi="Arial"/>
              </w:rPr>
            </w:pPr>
          </w:p>
          <w:p w14:paraId="203A296B" w14:textId="77777777" w:rsidR="005A2135" w:rsidRPr="00656995" w:rsidRDefault="005A2135" w:rsidP="006C07BE">
            <w:pPr>
              <w:rPr>
                <w:rFonts w:ascii="Arial" w:hAnsi="Arial"/>
              </w:rPr>
            </w:pPr>
          </w:p>
        </w:tc>
        <w:tc>
          <w:tcPr>
            <w:tcW w:w="4606" w:type="dxa"/>
            <w:shd w:val="clear" w:color="auto" w:fill="auto"/>
          </w:tcPr>
          <w:p w14:paraId="7253BD4B" w14:textId="77777777" w:rsidR="0059509F" w:rsidRPr="00656995" w:rsidRDefault="0059509F" w:rsidP="006C07BE">
            <w:pPr>
              <w:rPr>
                <w:rFonts w:ascii="Arial" w:hAnsi="Arial"/>
                <w:i/>
              </w:rPr>
            </w:pPr>
          </w:p>
        </w:tc>
      </w:tr>
      <w:tr w:rsidR="0059509F" w:rsidRPr="00656995" w14:paraId="642FEAEB" w14:textId="77777777" w:rsidTr="006D18E3">
        <w:trPr>
          <w:trHeight w:val="216"/>
        </w:trPr>
        <w:tc>
          <w:tcPr>
            <w:tcW w:w="4606" w:type="dxa"/>
            <w:shd w:val="clear" w:color="auto" w:fill="auto"/>
          </w:tcPr>
          <w:p w14:paraId="229C3A0C" w14:textId="77777777" w:rsidR="0059509F" w:rsidRDefault="0059509F" w:rsidP="0059509F">
            <w:pPr>
              <w:rPr>
                <w:rFonts w:ascii="Arial" w:hAnsi="Arial"/>
              </w:rPr>
            </w:pPr>
            <w:proofErr w:type="gramStart"/>
            <w:r w:rsidRPr="00656995">
              <w:rPr>
                <w:rFonts w:ascii="Arial" w:hAnsi="Arial"/>
              </w:rPr>
              <w:t>beeldend</w:t>
            </w:r>
            <w:proofErr w:type="gramEnd"/>
          </w:p>
          <w:p w14:paraId="5E6BA5D7" w14:textId="77777777" w:rsidR="00B322B0" w:rsidRDefault="00B322B0" w:rsidP="0059509F">
            <w:pPr>
              <w:rPr>
                <w:rFonts w:ascii="Arial" w:hAnsi="Arial"/>
              </w:rPr>
            </w:pPr>
          </w:p>
          <w:p w14:paraId="62C60DE2" w14:textId="77777777" w:rsidR="00B322B0" w:rsidRPr="00656995" w:rsidRDefault="00B322B0" w:rsidP="0059509F">
            <w:pPr>
              <w:rPr>
                <w:rFonts w:ascii="Arial" w:hAnsi="Arial"/>
              </w:rPr>
            </w:pPr>
          </w:p>
        </w:tc>
        <w:tc>
          <w:tcPr>
            <w:tcW w:w="4606" w:type="dxa"/>
            <w:shd w:val="clear" w:color="auto" w:fill="auto"/>
          </w:tcPr>
          <w:p w14:paraId="630F7CB4" w14:textId="77777777" w:rsidR="006D18E3" w:rsidRPr="00B322B0" w:rsidRDefault="006D18E3" w:rsidP="006C07BE">
            <w:pPr>
              <w:rPr>
                <w:rFonts w:ascii="Arial" w:hAnsi="Arial"/>
                <w:i/>
              </w:rPr>
            </w:pPr>
          </w:p>
        </w:tc>
      </w:tr>
      <w:tr w:rsidR="0059509F" w:rsidRPr="00656995" w14:paraId="1907B81C" w14:textId="77777777" w:rsidTr="006D18E3">
        <w:trPr>
          <w:trHeight w:val="216"/>
        </w:trPr>
        <w:tc>
          <w:tcPr>
            <w:tcW w:w="4606" w:type="dxa"/>
            <w:shd w:val="clear" w:color="auto" w:fill="auto"/>
          </w:tcPr>
          <w:p w14:paraId="1D5417EF" w14:textId="77777777" w:rsidR="0059509F" w:rsidRPr="00656995" w:rsidRDefault="0059509F" w:rsidP="006C07BE">
            <w:pPr>
              <w:rPr>
                <w:rFonts w:ascii="Arial" w:hAnsi="Arial"/>
              </w:rPr>
            </w:pPr>
            <w:proofErr w:type="gramStart"/>
            <w:r w:rsidRPr="00656995">
              <w:rPr>
                <w:rFonts w:ascii="Arial" w:hAnsi="Arial"/>
              </w:rPr>
              <w:t>dans</w:t>
            </w:r>
            <w:proofErr w:type="gramEnd"/>
          </w:p>
        </w:tc>
        <w:tc>
          <w:tcPr>
            <w:tcW w:w="4606" w:type="dxa"/>
            <w:shd w:val="clear" w:color="auto" w:fill="auto"/>
          </w:tcPr>
          <w:p w14:paraId="3E26E824" w14:textId="77777777" w:rsidR="0059509F" w:rsidRPr="00B322B0" w:rsidRDefault="0059509F" w:rsidP="006C07BE">
            <w:pPr>
              <w:rPr>
                <w:rFonts w:ascii="Arial" w:hAnsi="Arial"/>
              </w:rPr>
            </w:pPr>
          </w:p>
          <w:p w14:paraId="75A48F62" w14:textId="77777777" w:rsidR="00F878E6" w:rsidRPr="00B322B0" w:rsidRDefault="00F878E6" w:rsidP="006C07BE">
            <w:pPr>
              <w:rPr>
                <w:rFonts w:ascii="Arial" w:hAnsi="Arial"/>
              </w:rPr>
            </w:pPr>
          </w:p>
          <w:p w14:paraId="451D886E" w14:textId="77777777" w:rsidR="00F878E6" w:rsidRPr="00B322B0" w:rsidRDefault="00F878E6" w:rsidP="006C07BE">
            <w:pPr>
              <w:rPr>
                <w:rFonts w:ascii="Arial" w:hAnsi="Arial"/>
              </w:rPr>
            </w:pPr>
          </w:p>
        </w:tc>
      </w:tr>
      <w:tr w:rsidR="0059509F" w:rsidRPr="00656995" w14:paraId="48E35AFA" w14:textId="77777777" w:rsidTr="006D18E3">
        <w:trPr>
          <w:trHeight w:val="216"/>
        </w:trPr>
        <w:tc>
          <w:tcPr>
            <w:tcW w:w="4606" w:type="dxa"/>
            <w:shd w:val="clear" w:color="auto" w:fill="auto"/>
          </w:tcPr>
          <w:p w14:paraId="582EBCF9" w14:textId="77777777" w:rsidR="0059509F" w:rsidRPr="00656995" w:rsidRDefault="0059509F" w:rsidP="006C07BE">
            <w:pPr>
              <w:rPr>
                <w:rFonts w:ascii="Arial" w:hAnsi="Arial"/>
              </w:rPr>
            </w:pPr>
            <w:proofErr w:type="gramStart"/>
            <w:r w:rsidRPr="00656995">
              <w:rPr>
                <w:rFonts w:ascii="Arial" w:hAnsi="Arial"/>
              </w:rPr>
              <w:t>muziek</w:t>
            </w:r>
            <w:proofErr w:type="gramEnd"/>
          </w:p>
        </w:tc>
        <w:tc>
          <w:tcPr>
            <w:tcW w:w="4606" w:type="dxa"/>
            <w:shd w:val="clear" w:color="auto" w:fill="auto"/>
          </w:tcPr>
          <w:p w14:paraId="14147C25" w14:textId="77777777" w:rsidR="0059509F" w:rsidRPr="00656995" w:rsidRDefault="0059509F" w:rsidP="006C07BE">
            <w:pPr>
              <w:rPr>
                <w:rFonts w:ascii="Arial" w:hAnsi="Arial"/>
              </w:rPr>
            </w:pPr>
          </w:p>
          <w:p w14:paraId="70EB4931" w14:textId="77777777" w:rsidR="00F878E6" w:rsidRPr="00656995" w:rsidRDefault="00F878E6" w:rsidP="006C07BE">
            <w:pPr>
              <w:rPr>
                <w:rFonts w:ascii="Arial" w:hAnsi="Arial"/>
              </w:rPr>
            </w:pPr>
          </w:p>
          <w:p w14:paraId="0D63CE05" w14:textId="77777777" w:rsidR="00F878E6" w:rsidRPr="00656995" w:rsidRDefault="00F878E6" w:rsidP="006C07BE">
            <w:pPr>
              <w:rPr>
                <w:rFonts w:ascii="Arial" w:hAnsi="Arial"/>
              </w:rPr>
            </w:pPr>
          </w:p>
        </w:tc>
      </w:tr>
      <w:tr w:rsidR="0059509F" w:rsidRPr="00656995" w14:paraId="5BD9915B" w14:textId="77777777" w:rsidTr="006D18E3">
        <w:trPr>
          <w:trHeight w:val="216"/>
        </w:trPr>
        <w:tc>
          <w:tcPr>
            <w:tcW w:w="4606" w:type="dxa"/>
            <w:shd w:val="clear" w:color="auto" w:fill="auto"/>
          </w:tcPr>
          <w:p w14:paraId="5525F565" w14:textId="77777777" w:rsidR="006D18E3" w:rsidRPr="00656995" w:rsidRDefault="006D18E3" w:rsidP="005A2135">
            <w:pPr>
              <w:rPr>
                <w:rFonts w:ascii="Arial" w:hAnsi="Arial"/>
                <w:i/>
              </w:rPr>
            </w:pPr>
          </w:p>
        </w:tc>
        <w:tc>
          <w:tcPr>
            <w:tcW w:w="4606" w:type="dxa"/>
            <w:shd w:val="clear" w:color="auto" w:fill="auto"/>
          </w:tcPr>
          <w:p w14:paraId="2C4415F5" w14:textId="77777777" w:rsidR="0059509F" w:rsidRPr="00656995" w:rsidRDefault="0059509F" w:rsidP="006C07BE">
            <w:pPr>
              <w:rPr>
                <w:rFonts w:ascii="Arial" w:hAnsi="Arial"/>
              </w:rPr>
            </w:pPr>
          </w:p>
          <w:p w14:paraId="4B0B31EB" w14:textId="77777777" w:rsidR="00F878E6" w:rsidRPr="00656995" w:rsidRDefault="00F878E6" w:rsidP="006C07BE">
            <w:pPr>
              <w:rPr>
                <w:rFonts w:ascii="Arial" w:hAnsi="Arial"/>
              </w:rPr>
            </w:pPr>
          </w:p>
          <w:p w14:paraId="0786DD04" w14:textId="77777777" w:rsidR="00F878E6" w:rsidRPr="00656995" w:rsidRDefault="00F878E6" w:rsidP="006C07BE">
            <w:pPr>
              <w:rPr>
                <w:rFonts w:ascii="Arial" w:hAnsi="Arial"/>
              </w:rPr>
            </w:pPr>
          </w:p>
        </w:tc>
      </w:tr>
      <w:tr w:rsidR="00F878E6" w:rsidRPr="00656995" w14:paraId="454C990C" w14:textId="77777777" w:rsidTr="006D18E3">
        <w:trPr>
          <w:trHeight w:val="216"/>
        </w:trPr>
        <w:tc>
          <w:tcPr>
            <w:tcW w:w="4606" w:type="dxa"/>
            <w:shd w:val="clear" w:color="auto" w:fill="auto"/>
          </w:tcPr>
          <w:p w14:paraId="44AA4506" w14:textId="77777777" w:rsidR="00F878E6" w:rsidRPr="00656995" w:rsidRDefault="00F878E6" w:rsidP="00253BB4">
            <w:pPr>
              <w:rPr>
                <w:rFonts w:ascii="Arial" w:hAnsi="Arial"/>
                <w:i/>
              </w:rPr>
            </w:pPr>
          </w:p>
          <w:p w14:paraId="5326BF69" w14:textId="77777777" w:rsidR="00F878E6" w:rsidRPr="00656995" w:rsidRDefault="00F878E6" w:rsidP="00253BB4">
            <w:pPr>
              <w:rPr>
                <w:rFonts w:ascii="Arial" w:hAnsi="Arial"/>
                <w:i/>
              </w:rPr>
            </w:pPr>
          </w:p>
          <w:p w14:paraId="1089FCE2" w14:textId="77777777" w:rsidR="00F878E6" w:rsidRPr="00656995" w:rsidRDefault="00F878E6" w:rsidP="00253BB4">
            <w:pPr>
              <w:rPr>
                <w:rFonts w:ascii="Arial" w:hAnsi="Arial"/>
                <w:i/>
              </w:rPr>
            </w:pPr>
          </w:p>
        </w:tc>
        <w:tc>
          <w:tcPr>
            <w:tcW w:w="4606" w:type="dxa"/>
            <w:shd w:val="clear" w:color="auto" w:fill="auto"/>
          </w:tcPr>
          <w:p w14:paraId="18B7267F" w14:textId="77777777" w:rsidR="00F878E6" w:rsidRPr="00656995" w:rsidRDefault="00F878E6" w:rsidP="006C07BE">
            <w:pPr>
              <w:rPr>
                <w:rFonts w:ascii="Arial" w:hAnsi="Arial"/>
              </w:rPr>
            </w:pPr>
          </w:p>
        </w:tc>
      </w:tr>
      <w:tr w:rsidR="00F878E6" w:rsidRPr="00656995" w14:paraId="62467E27" w14:textId="77777777" w:rsidTr="006D18E3">
        <w:trPr>
          <w:trHeight w:val="216"/>
        </w:trPr>
        <w:tc>
          <w:tcPr>
            <w:tcW w:w="4606" w:type="dxa"/>
            <w:shd w:val="clear" w:color="auto" w:fill="auto"/>
          </w:tcPr>
          <w:p w14:paraId="26984311" w14:textId="77777777" w:rsidR="00F878E6" w:rsidRPr="00656995" w:rsidRDefault="00F878E6" w:rsidP="00253BB4">
            <w:pPr>
              <w:rPr>
                <w:rFonts w:ascii="Arial" w:hAnsi="Arial"/>
                <w:i/>
              </w:rPr>
            </w:pPr>
          </w:p>
          <w:p w14:paraId="3A51B79F" w14:textId="77777777" w:rsidR="00F878E6" w:rsidRPr="00656995" w:rsidRDefault="00F878E6" w:rsidP="00253BB4">
            <w:pPr>
              <w:rPr>
                <w:rFonts w:ascii="Arial" w:hAnsi="Arial"/>
                <w:i/>
              </w:rPr>
            </w:pPr>
          </w:p>
          <w:p w14:paraId="6BFE1D6F" w14:textId="77777777" w:rsidR="00F878E6" w:rsidRPr="00656995" w:rsidRDefault="00F878E6" w:rsidP="00253BB4">
            <w:pPr>
              <w:rPr>
                <w:rFonts w:ascii="Arial" w:hAnsi="Arial"/>
                <w:i/>
              </w:rPr>
            </w:pPr>
          </w:p>
        </w:tc>
        <w:tc>
          <w:tcPr>
            <w:tcW w:w="4606" w:type="dxa"/>
            <w:shd w:val="clear" w:color="auto" w:fill="auto"/>
          </w:tcPr>
          <w:p w14:paraId="0EBC20E4" w14:textId="77777777" w:rsidR="00F878E6" w:rsidRPr="00656995" w:rsidRDefault="00F878E6" w:rsidP="006C07BE">
            <w:pPr>
              <w:rPr>
                <w:rFonts w:ascii="Arial" w:hAnsi="Arial"/>
              </w:rPr>
            </w:pPr>
          </w:p>
        </w:tc>
      </w:tr>
      <w:tr w:rsidR="00F878E6" w:rsidRPr="00656995" w14:paraId="339D6525" w14:textId="77777777" w:rsidTr="006D18E3">
        <w:trPr>
          <w:trHeight w:val="216"/>
        </w:trPr>
        <w:tc>
          <w:tcPr>
            <w:tcW w:w="4606" w:type="dxa"/>
            <w:shd w:val="clear" w:color="auto" w:fill="auto"/>
          </w:tcPr>
          <w:p w14:paraId="45628844" w14:textId="77777777" w:rsidR="00F878E6" w:rsidRPr="00656995" w:rsidRDefault="00F878E6" w:rsidP="00253BB4">
            <w:pPr>
              <w:rPr>
                <w:rFonts w:ascii="Arial" w:hAnsi="Arial"/>
                <w:i/>
              </w:rPr>
            </w:pPr>
          </w:p>
          <w:p w14:paraId="70127A55" w14:textId="77777777" w:rsidR="00F878E6" w:rsidRPr="00656995" w:rsidRDefault="00F878E6" w:rsidP="00253BB4">
            <w:pPr>
              <w:rPr>
                <w:rFonts w:ascii="Arial" w:hAnsi="Arial"/>
                <w:i/>
              </w:rPr>
            </w:pPr>
          </w:p>
          <w:p w14:paraId="0FEC02B9" w14:textId="77777777" w:rsidR="00F878E6" w:rsidRPr="00656995" w:rsidRDefault="00F878E6" w:rsidP="00253BB4">
            <w:pPr>
              <w:rPr>
                <w:rFonts w:ascii="Arial" w:hAnsi="Arial"/>
                <w:i/>
              </w:rPr>
            </w:pPr>
          </w:p>
        </w:tc>
        <w:tc>
          <w:tcPr>
            <w:tcW w:w="4606" w:type="dxa"/>
            <w:shd w:val="clear" w:color="auto" w:fill="auto"/>
          </w:tcPr>
          <w:p w14:paraId="6C311FC9" w14:textId="77777777" w:rsidR="00F878E6" w:rsidRPr="00656995" w:rsidRDefault="00F878E6" w:rsidP="006C07BE">
            <w:pPr>
              <w:rPr>
                <w:rFonts w:ascii="Arial" w:hAnsi="Arial"/>
              </w:rPr>
            </w:pPr>
          </w:p>
        </w:tc>
      </w:tr>
    </w:tbl>
    <w:p w14:paraId="383E117C" w14:textId="77777777" w:rsidR="00AE3822" w:rsidRDefault="00AE3822" w:rsidP="006C07BE">
      <w:pPr>
        <w:rPr>
          <w:rFonts w:ascii="Times New Roman" w:hAnsi="Times New Roman"/>
          <w:bCs/>
          <w:color w:val="89AA3B"/>
          <w:sz w:val="36"/>
          <w:szCs w:val="36"/>
        </w:rPr>
      </w:pPr>
    </w:p>
    <w:p w14:paraId="4031A21B" w14:textId="77777777" w:rsidR="00F336AC" w:rsidRPr="00766137" w:rsidRDefault="00E85806" w:rsidP="006C07BE">
      <w:pPr>
        <w:rPr>
          <w:rFonts w:ascii="Times New Roman" w:hAnsi="Times New Roman"/>
          <w:bCs/>
          <w:color w:val="89AA3B"/>
          <w:sz w:val="36"/>
          <w:szCs w:val="36"/>
        </w:rPr>
      </w:pPr>
      <w:r w:rsidRPr="00766137">
        <w:rPr>
          <w:rFonts w:ascii="Times New Roman" w:hAnsi="Times New Roman"/>
          <w:bCs/>
          <w:color w:val="89AA3B"/>
          <w:sz w:val="36"/>
          <w:szCs w:val="36"/>
        </w:rPr>
        <w:lastRenderedPageBreak/>
        <w:t>Bomen en bos</w:t>
      </w:r>
    </w:p>
    <w:tbl>
      <w:tblPr>
        <w:tblStyle w:val="Tabelraster"/>
        <w:tblW w:w="0" w:type="auto"/>
        <w:tblBorders>
          <w:top w:val="single" w:sz="4" w:space="0" w:color="5165AA"/>
          <w:left w:val="single" w:sz="4" w:space="0" w:color="5165AA"/>
          <w:bottom w:val="single" w:sz="4" w:space="0" w:color="5165AA"/>
          <w:right w:val="single" w:sz="4" w:space="0" w:color="5165AA"/>
          <w:insideH w:val="single" w:sz="4" w:space="0" w:color="5165AA"/>
          <w:insideV w:val="single" w:sz="4" w:space="0" w:color="5165AA"/>
        </w:tblBorders>
        <w:tblLook w:val="04A0" w:firstRow="1" w:lastRow="0" w:firstColumn="1" w:lastColumn="0" w:noHBand="0" w:noVBand="1"/>
      </w:tblPr>
      <w:tblGrid>
        <w:gridCol w:w="3041"/>
        <w:gridCol w:w="3002"/>
        <w:gridCol w:w="3019"/>
      </w:tblGrid>
      <w:tr w:rsidR="00B322B0" w:rsidRPr="00656995" w14:paraId="600BE6D6" w14:textId="77777777" w:rsidTr="00B322B0">
        <w:trPr>
          <w:trHeight w:val="1356"/>
        </w:trPr>
        <w:tc>
          <w:tcPr>
            <w:tcW w:w="3070" w:type="dxa"/>
            <w:vMerge w:val="restart"/>
          </w:tcPr>
          <w:p w14:paraId="4B24BA67" w14:textId="77777777" w:rsidR="00B322B0" w:rsidRPr="00656995" w:rsidRDefault="00B322B0" w:rsidP="006C07BE">
            <w:pPr>
              <w:rPr>
                <w:rFonts w:ascii="Arial" w:hAnsi="Arial"/>
                <w:b/>
              </w:rPr>
            </w:pPr>
            <w:proofErr w:type="gramStart"/>
            <w:r w:rsidRPr="00656995">
              <w:rPr>
                <w:rFonts w:ascii="Arial" w:hAnsi="Arial"/>
                <w:b/>
              </w:rPr>
              <w:t>meerjarenplanning</w:t>
            </w:r>
            <w:proofErr w:type="gramEnd"/>
          </w:p>
          <w:p w14:paraId="5B0FDE07" w14:textId="77777777" w:rsidR="00B322B0" w:rsidRPr="00656995" w:rsidRDefault="00B322B0" w:rsidP="006C07BE">
            <w:pPr>
              <w:rPr>
                <w:rFonts w:ascii="Arial" w:hAnsi="Arial"/>
              </w:rPr>
            </w:pPr>
          </w:p>
          <w:p w14:paraId="0AC59FDE" w14:textId="77777777" w:rsidR="00B322B0" w:rsidRPr="00656995" w:rsidRDefault="00B322B0" w:rsidP="006C07BE">
            <w:pPr>
              <w:rPr>
                <w:rFonts w:ascii="Arial" w:hAnsi="Arial"/>
              </w:rPr>
            </w:pPr>
          </w:p>
        </w:tc>
        <w:tc>
          <w:tcPr>
            <w:tcW w:w="3071" w:type="dxa"/>
          </w:tcPr>
          <w:p w14:paraId="5A92BBA6" w14:textId="77777777" w:rsidR="00B322B0" w:rsidRPr="00656995" w:rsidRDefault="00B322B0" w:rsidP="006C07BE">
            <w:pPr>
              <w:rPr>
                <w:rFonts w:ascii="Arial" w:hAnsi="Arial"/>
                <w:b/>
              </w:rPr>
            </w:pPr>
            <w:proofErr w:type="gramStart"/>
            <w:r w:rsidRPr="00656995">
              <w:rPr>
                <w:rFonts w:ascii="Arial" w:hAnsi="Arial"/>
                <w:b/>
              </w:rPr>
              <w:t>doelen</w:t>
            </w:r>
            <w:proofErr w:type="gramEnd"/>
            <w:r w:rsidRPr="00656995">
              <w:rPr>
                <w:rFonts w:ascii="Arial" w:hAnsi="Arial"/>
                <w:b/>
              </w:rPr>
              <w:t>:</w:t>
            </w:r>
          </w:p>
          <w:p w14:paraId="4A35AB64" w14:textId="77777777" w:rsidR="00B322B0" w:rsidRPr="00656995" w:rsidRDefault="00B322B0" w:rsidP="00B322B0">
            <w:pPr>
              <w:rPr>
                <w:rFonts w:ascii="Arial" w:hAnsi="Arial"/>
              </w:rPr>
            </w:pPr>
          </w:p>
        </w:tc>
        <w:tc>
          <w:tcPr>
            <w:tcW w:w="3071" w:type="dxa"/>
            <w:vMerge w:val="restart"/>
          </w:tcPr>
          <w:p w14:paraId="07FCFE3D" w14:textId="77777777" w:rsidR="00B322B0" w:rsidRPr="00656995" w:rsidRDefault="00B322B0" w:rsidP="006C07BE">
            <w:pPr>
              <w:rPr>
                <w:rFonts w:ascii="Arial" w:hAnsi="Arial"/>
                <w:b/>
              </w:rPr>
            </w:pPr>
            <w:proofErr w:type="gramStart"/>
            <w:r w:rsidRPr="00656995">
              <w:rPr>
                <w:rFonts w:ascii="Arial" w:hAnsi="Arial"/>
                <w:b/>
              </w:rPr>
              <w:t>actiepunten</w:t>
            </w:r>
            <w:proofErr w:type="gramEnd"/>
            <w:r w:rsidRPr="00656995">
              <w:rPr>
                <w:rFonts w:ascii="Arial" w:hAnsi="Arial"/>
                <w:b/>
              </w:rPr>
              <w:t>:</w:t>
            </w:r>
          </w:p>
          <w:p w14:paraId="0FB214A6" w14:textId="77777777" w:rsidR="00B322B0" w:rsidRPr="00656995" w:rsidRDefault="00B322B0" w:rsidP="006C07BE">
            <w:pPr>
              <w:rPr>
                <w:rFonts w:ascii="Arial" w:hAnsi="Arial"/>
              </w:rPr>
            </w:pPr>
          </w:p>
          <w:p w14:paraId="3DCED768" w14:textId="77777777" w:rsidR="00B322B0" w:rsidRPr="00B322B0" w:rsidRDefault="00B322B0" w:rsidP="00B322B0">
            <w:pPr>
              <w:rPr>
                <w:rFonts w:ascii="Arial" w:hAnsi="Arial"/>
              </w:rPr>
            </w:pPr>
            <w:r w:rsidRPr="00B322B0">
              <w:rPr>
                <w:rFonts w:ascii="Arial" w:hAnsi="Arial"/>
              </w:rPr>
              <w:t>1.</w:t>
            </w:r>
          </w:p>
          <w:p w14:paraId="432A85FA" w14:textId="77777777" w:rsidR="00B322B0" w:rsidRPr="00B322B0" w:rsidRDefault="00B322B0" w:rsidP="00B322B0">
            <w:pPr>
              <w:rPr>
                <w:rFonts w:ascii="Arial" w:hAnsi="Arial"/>
              </w:rPr>
            </w:pPr>
            <w:r w:rsidRPr="00B322B0">
              <w:rPr>
                <w:rFonts w:ascii="Arial" w:hAnsi="Arial"/>
              </w:rPr>
              <w:t>2.</w:t>
            </w:r>
          </w:p>
          <w:p w14:paraId="51628F73" w14:textId="77777777" w:rsidR="00B322B0" w:rsidRPr="00B322B0" w:rsidRDefault="00B322B0" w:rsidP="00B322B0">
            <w:pPr>
              <w:rPr>
                <w:rFonts w:ascii="Arial" w:hAnsi="Arial"/>
              </w:rPr>
            </w:pPr>
            <w:r w:rsidRPr="00B322B0">
              <w:rPr>
                <w:rFonts w:ascii="Arial" w:hAnsi="Arial"/>
              </w:rPr>
              <w:t>3.</w:t>
            </w:r>
          </w:p>
          <w:p w14:paraId="4D26217E" w14:textId="77777777" w:rsidR="00B322B0" w:rsidRPr="00B322B0" w:rsidRDefault="00B322B0" w:rsidP="00B322B0">
            <w:pPr>
              <w:rPr>
                <w:rFonts w:ascii="Arial" w:hAnsi="Arial"/>
              </w:rPr>
            </w:pPr>
            <w:r w:rsidRPr="00B322B0">
              <w:rPr>
                <w:rFonts w:ascii="Arial" w:hAnsi="Arial"/>
              </w:rPr>
              <w:t>4.</w:t>
            </w:r>
          </w:p>
          <w:p w14:paraId="4ADFBC22" w14:textId="77777777" w:rsidR="00B322B0" w:rsidRPr="00B322B0" w:rsidRDefault="00B322B0" w:rsidP="00B322B0">
            <w:pPr>
              <w:rPr>
                <w:rFonts w:ascii="Arial" w:hAnsi="Arial"/>
              </w:rPr>
            </w:pPr>
            <w:r w:rsidRPr="00B322B0">
              <w:rPr>
                <w:rFonts w:ascii="Arial" w:hAnsi="Arial"/>
              </w:rPr>
              <w:t>5.</w:t>
            </w:r>
          </w:p>
          <w:p w14:paraId="04414AA2" w14:textId="77777777" w:rsidR="00B322B0" w:rsidRPr="00B322B0" w:rsidRDefault="00B322B0" w:rsidP="00B322B0">
            <w:pPr>
              <w:rPr>
                <w:rFonts w:ascii="Arial" w:hAnsi="Arial"/>
              </w:rPr>
            </w:pPr>
            <w:r w:rsidRPr="00B322B0">
              <w:rPr>
                <w:rFonts w:ascii="Arial" w:hAnsi="Arial"/>
              </w:rPr>
              <w:t>6.</w:t>
            </w:r>
          </w:p>
          <w:p w14:paraId="57D8DA01" w14:textId="77777777" w:rsidR="00B322B0" w:rsidRPr="00B322B0" w:rsidRDefault="00B322B0" w:rsidP="00B322B0">
            <w:pPr>
              <w:rPr>
                <w:rFonts w:ascii="Arial" w:hAnsi="Arial"/>
              </w:rPr>
            </w:pPr>
            <w:r w:rsidRPr="00B322B0">
              <w:rPr>
                <w:rFonts w:ascii="Arial" w:hAnsi="Arial"/>
              </w:rPr>
              <w:t>7.</w:t>
            </w:r>
          </w:p>
          <w:p w14:paraId="35303833" w14:textId="77777777" w:rsidR="00B322B0" w:rsidRPr="00B322B0" w:rsidRDefault="00B322B0" w:rsidP="00B322B0">
            <w:pPr>
              <w:rPr>
                <w:rFonts w:ascii="Arial" w:hAnsi="Arial"/>
              </w:rPr>
            </w:pPr>
            <w:r w:rsidRPr="00B322B0">
              <w:rPr>
                <w:rFonts w:ascii="Arial" w:hAnsi="Arial"/>
              </w:rPr>
              <w:t>8.</w:t>
            </w:r>
          </w:p>
          <w:p w14:paraId="15E8BC38" w14:textId="77777777" w:rsidR="00B322B0" w:rsidRPr="00B322B0" w:rsidRDefault="00B322B0" w:rsidP="00B322B0">
            <w:pPr>
              <w:rPr>
                <w:rFonts w:ascii="Arial" w:hAnsi="Arial"/>
              </w:rPr>
            </w:pPr>
            <w:r w:rsidRPr="00B322B0">
              <w:rPr>
                <w:rFonts w:ascii="Arial" w:hAnsi="Arial"/>
              </w:rPr>
              <w:t>9.</w:t>
            </w:r>
          </w:p>
          <w:p w14:paraId="1C8972F5" w14:textId="77777777" w:rsidR="00B322B0" w:rsidRPr="00B322B0" w:rsidRDefault="00B322B0" w:rsidP="00B322B0">
            <w:pPr>
              <w:rPr>
                <w:rFonts w:ascii="Arial" w:hAnsi="Arial"/>
              </w:rPr>
            </w:pPr>
          </w:p>
        </w:tc>
      </w:tr>
      <w:tr w:rsidR="00B322B0" w:rsidRPr="00656995" w14:paraId="79486197" w14:textId="77777777" w:rsidTr="00C06485">
        <w:trPr>
          <w:trHeight w:val="1356"/>
        </w:trPr>
        <w:tc>
          <w:tcPr>
            <w:tcW w:w="3070" w:type="dxa"/>
            <w:vMerge/>
          </w:tcPr>
          <w:p w14:paraId="43A384AC" w14:textId="77777777" w:rsidR="00B322B0" w:rsidRPr="00656995" w:rsidRDefault="00B322B0" w:rsidP="006C07BE">
            <w:pPr>
              <w:rPr>
                <w:rFonts w:ascii="Arial" w:hAnsi="Arial"/>
                <w:b/>
              </w:rPr>
            </w:pPr>
          </w:p>
        </w:tc>
        <w:tc>
          <w:tcPr>
            <w:tcW w:w="3071" w:type="dxa"/>
          </w:tcPr>
          <w:p w14:paraId="732587A8" w14:textId="77777777" w:rsidR="00B322B0" w:rsidRPr="00656995" w:rsidRDefault="00B322B0" w:rsidP="006C07BE">
            <w:pPr>
              <w:rPr>
                <w:rFonts w:ascii="Arial" w:hAnsi="Arial"/>
                <w:b/>
              </w:rPr>
            </w:pPr>
          </w:p>
        </w:tc>
        <w:tc>
          <w:tcPr>
            <w:tcW w:w="3071" w:type="dxa"/>
            <w:vMerge/>
          </w:tcPr>
          <w:p w14:paraId="01D23BAF" w14:textId="77777777" w:rsidR="00B322B0" w:rsidRPr="00656995" w:rsidRDefault="00B322B0" w:rsidP="006C07BE">
            <w:pPr>
              <w:rPr>
                <w:rFonts w:ascii="Arial" w:hAnsi="Arial"/>
                <w:b/>
              </w:rPr>
            </w:pPr>
          </w:p>
        </w:tc>
      </w:tr>
      <w:tr w:rsidR="00B322B0" w:rsidRPr="00656995" w14:paraId="18C657F2" w14:textId="77777777" w:rsidTr="00C06485">
        <w:trPr>
          <w:trHeight w:val="1356"/>
        </w:trPr>
        <w:tc>
          <w:tcPr>
            <w:tcW w:w="3070" w:type="dxa"/>
            <w:vMerge/>
          </w:tcPr>
          <w:p w14:paraId="68D4E6D3" w14:textId="77777777" w:rsidR="00B322B0" w:rsidRPr="00656995" w:rsidRDefault="00B322B0" w:rsidP="006C07BE">
            <w:pPr>
              <w:rPr>
                <w:rFonts w:ascii="Arial" w:hAnsi="Arial"/>
                <w:b/>
              </w:rPr>
            </w:pPr>
          </w:p>
        </w:tc>
        <w:tc>
          <w:tcPr>
            <w:tcW w:w="3071" w:type="dxa"/>
          </w:tcPr>
          <w:p w14:paraId="4AA81F11" w14:textId="77777777" w:rsidR="00B322B0" w:rsidRPr="00656995" w:rsidRDefault="00B322B0" w:rsidP="006C07BE">
            <w:pPr>
              <w:rPr>
                <w:rFonts w:ascii="Arial" w:hAnsi="Arial"/>
                <w:b/>
              </w:rPr>
            </w:pPr>
          </w:p>
        </w:tc>
        <w:tc>
          <w:tcPr>
            <w:tcW w:w="3071" w:type="dxa"/>
            <w:vMerge/>
          </w:tcPr>
          <w:p w14:paraId="2EBCB707" w14:textId="77777777" w:rsidR="00B322B0" w:rsidRPr="00656995" w:rsidRDefault="00B322B0" w:rsidP="006C07BE">
            <w:pPr>
              <w:rPr>
                <w:rFonts w:ascii="Arial" w:hAnsi="Arial"/>
                <w:b/>
              </w:rPr>
            </w:pPr>
          </w:p>
        </w:tc>
      </w:tr>
      <w:tr w:rsidR="00B322B0" w:rsidRPr="00656995" w14:paraId="758E3D36" w14:textId="77777777" w:rsidTr="00C06485">
        <w:trPr>
          <w:trHeight w:val="1356"/>
        </w:trPr>
        <w:tc>
          <w:tcPr>
            <w:tcW w:w="3070" w:type="dxa"/>
            <w:vMerge/>
          </w:tcPr>
          <w:p w14:paraId="0C288E92" w14:textId="77777777" w:rsidR="00B322B0" w:rsidRPr="00656995" w:rsidRDefault="00B322B0" w:rsidP="006C07BE">
            <w:pPr>
              <w:rPr>
                <w:rFonts w:ascii="Arial" w:hAnsi="Arial"/>
                <w:b/>
              </w:rPr>
            </w:pPr>
          </w:p>
        </w:tc>
        <w:tc>
          <w:tcPr>
            <w:tcW w:w="3071" w:type="dxa"/>
          </w:tcPr>
          <w:p w14:paraId="0AF23E99" w14:textId="77777777" w:rsidR="00B322B0" w:rsidRPr="00656995" w:rsidRDefault="00B322B0" w:rsidP="006C07BE">
            <w:pPr>
              <w:rPr>
                <w:rFonts w:ascii="Arial" w:hAnsi="Arial"/>
                <w:b/>
              </w:rPr>
            </w:pPr>
          </w:p>
        </w:tc>
        <w:tc>
          <w:tcPr>
            <w:tcW w:w="3071" w:type="dxa"/>
            <w:vMerge/>
          </w:tcPr>
          <w:p w14:paraId="0A5838F8" w14:textId="77777777" w:rsidR="00B322B0" w:rsidRPr="00656995" w:rsidRDefault="00B322B0" w:rsidP="006C07BE">
            <w:pPr>
              <w:rPr>
                <w:rFonts w:ascii="Arial" w:hAnsi="Arial"/>
                <w:b/>
              </w:rPr>
            </w:pPr>
          </w:p>
        </w:tc>
      </w:tr>
    </w:tbl>
    <w:p w14:paraId="6CCF2684" w14:textId="77777777" w:rsidR="000C2FB0" w:rsidRDefault="000C2FB0" w:rsidP="006C07BE"/>
    <w:p w14:paraId="6205975A" w14:textId="77777777" w:rsidR="00F878E6" w:rsidRDefault="00F878E6">
      <w:r>
        <w:br w:type="page"/>
      </w:r>
    </w:p>
    <w:p w14:paraId="0B8C4C36" w14:textId="77777777" w:rsidR="00A3159A" w:rsidRPr="00766137" w:rsidRDefault="00A01F3E" w:rsidP="006C07BE">
      <w:pPr>
        <w:rPr>
          <w:rFonts w:ascii="Times New Roman" w:hAnsi="Times New Roman"/>
          <w:bCs/>
          <w:color w:val="CE781B"/>
          <w:sz w:val="36"/>
          <w:szCs w:val="36"/>
        </w:rPr>
      </w:pPr>
      <w:r w:rsidRPr="00766137">
        <w:rPr>
          <w:rFonts w:ascii="Times New Roman" w:hAnsi="Times New Roman"/>
          <w:bCs/>
          <w:color w:val="CE781B"/>
          <w:sz w:val="36"/>
          <w:szCs w:val="36"/>
        </w:rPr>
        <w:lastRenderedPageBreak/>
        <w:t xml:space="preserve">De </w:t>
      </w:r>
      <w:r w:rsidR="00E85806" w:rsidRPr="00766137">
        <w:rPr>
          <w:rFonts w:ascii="Times New Roman" w:hAnsi="Times New Roman"/>
          <w:bCs/>
          <w:color w:val="CE781B"/>
          <w:sz w:val="36"/>
          <w:szCs w:val="36"/>
        </w:rPr>
        <w:t>Werkplaats</w:t>
      </w:r>
      <w:r w:rsidRPr="00766137">
        <w:rPr>
          <w:rFonts w:ascii="Times New Roman" w:hAnsi="Times New Roman"/>
          <w:bCs/>
          <w:color w:val="CE781B"/>
          <w:sz w:val="36"/>
          <w:szCs w:val="36"/>
        </w:rPr>
        <w:t>, deel 1</w:t>
      </w:r>
    </w:p>
    <w:tbl>
      <w:tblPr>
        <w:tblStyle w:val="Tabelraster"/>
        <w:tblW w:w="9288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884"/>
        <w:gridCol w:w="1278"/>
        <w:gridCol w:w="1428"/>
        <w:gridCol w:w="1613"/>
      </w:tblGrid>
      <w:tr w:rsidR="00E85806" w:rsidRPr="00656995" w14:paraId="7B025DE8" w14:textId="77777777" w:rsidTr="006D18E3">
        <w:trPr>
          <w:trHeight w:val="706"/>
        </w:trPr>
        <w:tc>
          <w:tcPr>
            <w:tcW w:w="1526" w:type="dxa"/>
            <w:tcBorders>
              <w:top w:val="single" w:sz="4" w:space="0" w:color="5165AA"/>
              <w:left w:val="single" w:sz="4" w:space="0" w:color="5165AA"/>
              <w:bottom w:val="single" w:sz="4" w:space="0" w:color="5165AA"/>
              <w:right w:val="single" w:sz="4" w:space="0" w:color="5165AA"/>
            </w:tcBorders>
          </w:tcPr>
          <w:p w14:paraId="20547867" w14:textId="77777777" w:rsidR="00E85806" w:rsidRPr="00656995" w:rsidRDefault="00E85806" w:rsidP="00E67330">
            <w:pPr>
              <w:rPr>
                <w:rFonts w:ascii="Arial" w:hAnsi="Arial"/>
                <w:b/>
              </w:rPr>
            </w:pPr>
          </w:p>
        </w:tc>
        <w:tc>
          <w:tcPr>
            <w:tcW w:w="7762" w:type="dxa"/>
            <w:gridSpan w:val="5"/>
            <w:tcBorders>
              <w:left w:val="single" w:sz="4" w:space="0" w:color="5165AA"/>
            </w:tcBorders>
          </w:tcPr>
          <w:p w14:paraId="639BD784" w14:textId="77777777" w:rsidR="00E85806" w:rsidRPr="00656995" w:rsidRDefault="00E85806" w:rsidP="00E67330">
            <w:pPr>
              <w:rPr>
                <w:rFonts w:ascii="Arial" w:hAnsi="Arial"/>
              </w:rPr>
            </w:pPr>
            <w:proofErr w:type="gramStart"/>
            <w:r w:rsidRPr="00656995">
              <w:rPr>
                <w:rFonts w:ascii="Arial" w:hAnsi="Arial"/>
                <w:b/>
              </w:rPr>
              <w:t>plan</w:t>
            </w:r>
            <w:proofErr w:type="gramEnd"/>
            <w:r w:rsidRPr="00656995">
              <w:rPr>
                <w:rFonts w:ascii="Arial" w:hAnsi="Arial"/>
                <w:b/>
              </w:rPr>
              <w:t xml:space="preserve"> van aanpak</w:t>
            </w:r>
          </w:p>
          <w:p w14:paraId="6CA7C375" w14:textId="77777777" w:rsidR="00E85806" w:rsidRPr="00656995" w:rsidRDefault="00E85806" w:rsidP="00A32064">
            <w:pPr>
              <w:rPr>
                <w:rFonts w:ascii="Arial" w:hAnsi="Arial"/>
              </w:rPr>
            </w:pPr>
          </w:p>
        </w:tc>
      </w:tr>
      <w:tr w:rsidR="00E85806" w:rsidRPr="00656995" w14:paraId="1D64CDB5" w14:textId="77777777" w:rsidTr="006D18E3">
        <w:trPr>
          <w:trHeight w:val="474"/>
        </w:trPr>
        <w:tc>
          <w:tcPr>
            <w:tcW w:w="1526" w:type="dxa"/>
            <w:tcBorders>
              <w:top w:val="single" w:sz="4" w:space="0" w:color="5165AA"/>
              <w:left w:val="single" w:sz="4" w:space="0" w:color="5165AA"/>
              <w:bottom w:val="single" w:sz="4" w:space="0" w:color="5165AA"/>
              <w:right w:val="single" w:sz="4" w:space="0" w:color="5165AA"/>
            </w:tcBorders>
          </w:tcPr>
          <w:p w14:paraId="24D9779B" w14:textId="77777777" w:rsidR="00E85806" w:rsidRPr="00656995" w:rsidRDefault="00E85806" w:rsidP="00E67330">
            <w:pPr>
              <w:rPr>
                <w:rFonts w:ascii="Arial" w:hAnsi="Arial"/>
                <w:b/>
              </w:rPr>
            </w:pPr>
          </w:p>
        </w:tc>
        <w:tc>
          <w:tcPr>
            <w:tcW w:w="7762" w:type="dxa"/>
            <w:gridSpan w:val="5"/>
            <w:tcBorders>
              <w:left w:val="single" w:sz="4" w:space="0" w:color="5165AA"/>
            </w:tcBorders>
          </w:tcPr>
          <w:p w14:paraId="45CE458F" w14:textId="77777777" w:rsidR="00E85806" w:rsidRPr="00656995" w:rsidRDefault="005A2135" w:rsidP="00E67330">
            <w:pPr>
              <w:rPr>
                <w:rFonts w:ascii="Arial" w:hAnsi="Arial"/>
                <w:b/>
              </w:rPr>
            </w:pPr>
            <w:proofErr w:type="gramStart"/>
            <w:r w:rsidRPr="00656995">
              <w:rPr>
                <w:rFonts w:ascii="Arial" w:hAnsi="Arial"/>
                <w:b/>
              </w:rPr>
              <w:t>doelen</w:t>
            </w:r>
            <w:proofErr w:type="gramEnd"/>
            <w:r w:rsidRPr="00656995">
              <w:rPr>
                <w:rFonts w:ascii="Arial" w:hAnsi="Arial"/>
                <w:b/>
              </w:rPr>
              <w:t xml:space="preserve"> (</w:t>
            </w:r>
            <w:r w:rsidR="00E85806" w:rsidRPr="00656995">
              <w:rPr>
                <w:rFonts w:ascii="Arial" w:hAnsi="Arial"/>
                <w:b/>
              </w:rPr>
              <w:t xml:space="preserve">gekopieerd uit </w:t>
            </w:r>
            <w:r w:rsidR="00A32064" w:rsidRPr="00656995">
              <w:rPr>
                <w:rFonts w:ascii="Arial" w:hAnsi="Arial"/>
                <w:b/>
              </w:rPr>
              <w:t>Bomen en Bos</w:t>
            </w:r>
            <w:r w:rsidR="00E85806" w:rsidRPr="00656995">
              <w:rPr>
                <w:rFonts w:ascii="Arial" w:hAnsi="Arial"/>
                <w:b/>
              </w:rPr>
              <w:t>)</w:t>
            </w:r>
          </w:p>
          <w:p w14:paraId="154F4708" w14:textId="77777777" w:rsidR="00E85806" w:rsidRPr="00656995" w:rsidRDefault="00E85806" w:rsidP="00E67330">
            <w:pPr>
              <w:rPr>
                <w:rFonts w:ascii="Arial" w:hAnsi="Arial"/>
                <w:b/>
              </w:rPr>
            </w:pPr>
          </w:p>
        </w:tc>
      </w:tr>
      <w:tr w:rsidR="00E85806" w:rsidRPr="00656995" w14:paraId="0B60F563" w14:textId="77777777" w:rsidTr="006D18E3">
        <w:trPr>
          <w:trHeight w:val="474"/>
        </w:trPr>
        <w:tc>
          <w:tcPr>
            <w:tcW w:w="1526" w:type="dxa"/>
            <w:tcBorders>
              <w:top w:val="single" w:sz="4" w:space="0" w:color="5165AA"/>
              <w:left w:val="single" w:sz="4" w:space="0" w:color="5165AA"/>
              <w:bottom w:val="single" w:sz="4" w:space="0" w:color="5165AA"/>
              <w:right w:val="single" w:sz="4" w:space="0" w:color="5165AA"/>
            </w:tcBorders>
          </w:tcPr>
          <w:p w14:paraId="3F345D63" w14:textId="77777777" w:rsidR="00E85806" w:rsidRPr="00656995" w:rsidRDefault="00E85806" w:rsidP="00E67330">
            <w:pPr>
              <w:rPr>
                <w:rFonts w:ascii="Arial" w:hAnsi="Arial"/>
                <w:b/>
              </w:rPr>
            </w:pPr>
          </w:p>
        </w:tc>
        <w:tc>
          <w:tcPr>
            <w:tcW w:w="7762" w:type="dxa"/>
            <w:gridSpan w:val="5"/>
            <w:tcBorders>
              <w:left w:val="single" w:sz="4" w:space="0" w:color="5165AA"/>
            </w:tcBorders>
          </w:tcPr>
          <w:p w14:paraId="56EF877D" w14:textId="77777777" w:rsidR="00E85806" w:rsidRPr="00656995" w:rsidRDefault="005A2135" w:rsidP="00E67330">
            <w:pPr>
              <w:rPr>
                <w:rFonts w:ascii="Arial" w:hAnsi="Arial"/>
                <w:b/>
              </w:rPr>
            </w:pPr>
            <w:proofErr w:type="gramStart"/>
            <w:r w:rsidRPr="00656995">
              <w:rPr>
                <w:rFonts w:ascii="Arial" w:hAnsi="Arial"/>
                <w:b/>
              </w:rPr>
              <w:t>actiepunten</w:t>
            </w:r>
            <w:proofErr w:type="gramEnd"/>
            <w:r w:rsidRPr="00656995">
              <w:rPr>
                <w:rFonts w:ascii="Arial" w:hAnsi="Arial"/>
                <w:b/>
              </w:rPr>
              <w:t xml:space="preserve"> (</w:t>
            </w:r>
            <w:r w:rsidR="00E85806" w:rsidRPr="00656995">
              <w:rPr>
                <w:rFonts w:ascii="Arial" w:hAnsi="Arial"/>
                <w:b/>
              </w:rPr>
              <w:t xml:space="preserve">gekopieerd uit </w:t>
            </w:r>
            <w:r w:rsidR="00A32064" w:rsidRPr="00656995">
              <w:rPr>
                <w:rFonts w:ascii="Arial" w:hAnsi="Arial"/>
                <w:b/>
              </w:rPr>
              <w:t>Bomen en Bos</w:t>
            </w:r>
            <w:r w:rsidR="00E85806" w:rsidRPr="00656995">
              <w:rPr>
                <w:rFonts w:ascii="Arial" w:hAnsi="Arial"/>
                <w:b/>
              </w:rPr>
              <w:t>)</w:t>
            </w:r>
          </w:p>
          <w:p w14:paraId="3E2DAF29" w14:textId="77777777" w:rsidR="00B322B0" w:rsidRPr="00B322B0" w:rsidRDefault="00B322B0" w:rsidP="00B322B0">
            <w:pPr>
              <w:rPr>
                <w:rFonts w:ascii="Arial" w:hAnsi="Arial"/>
              </w:rPr>
            </w:pPr>
            <w:r w:rsidRPr="00B322B0">
              <w:rPr>
                <w:rFonts w:ascii="Arial" w:hAnsi="Arial"/>
              </w:rPr>
              <w:t>1.</w:t>
            </w:r>
          </w:p>
          <w:p w14:paraId="79A58F2F" w14:textId="77777777" w:rsidR="00B322B0" w:rsidRPr="00B322B0" w:rsidRDefault="00B322B0" w:rsidP="00B322B0">
            <w:pPr>
              <w:rPr>
                <w:rFonts w:ascii="Arial" w:hAnsi="Arial"/>
              </w:rPr>
            </w:pPr>
            <w:r w:rsidRPr="00B322B0">
              <w:rPr>
                <w:rFonts w:ascii="Arial" w:hAnsi="Arial"/>
              </w:rPr>
              <w:t>2.</w:t>
            </w:r>
          </w:p>
          <w:p w14:paraId="5F72EF5D" w14:textId="77777777" w:rsidR="00B322B0" w:rsidRPr="00B322B0" w:rsidRDefault="00B322B0" w:rsidP="00B322B0">
            <w:pPr>
              <w:rPr>
                <w:rFonts w:ascii="Arial" w:hAnsi="Arial"/>
              </w:rPr>
            </w:pPr>
            <w:r w:rsidRPr="00B322B0">
              <w:rPr>
                <w:rFonts w:ascii="Arial" w:hAnsi="Arial"/>
              </w:rPr>
              <w:t>3.</w:t>
            </w:r>
          </w:p>
          <w:p w14:paraId="5755B533" w14:textId="77777777" w:rsidR="00B322B0" w:rsidRPr="00B322B0" w:rsidRDefault="00B322B0" w:rsidP="00B322B0">
            <w:pPr>
              <w:rPr>
                <w:rFonts w:ascii="Arial" w:hAnsi="Arial"/>
              </w:rPr>
            </w:pPr>
            <w:r w:rsidRPr="00B322B0">
              <w:rPr>
                <w:rFonts w:ascii="Arial" w:hAnsi="Arial"/>
              </w:rPr>
              <w:t>4.</w:t>
            </w:r>
          </w:p>
          <w:p w14:paraId="0E154D62" w14:textId="77777777" w:rsidR="00B322B0" w:rsidRPr="00B322B0" w:rsidRDefault="00B322B0" w:rsidP="00B322B0">
            <w:pPr>
              <w:rPr>
                <w:rFonts w:ascii="Arial" w:hAnsi="Arial"/>
              </w:rPr>
            </w:pPr>
            <w:r w:rsidRPr="00B322B0">
              <w:rPr>
                <w:rFonts w:ascii="Arial" w:hAnsi="Arial"/>
              </w:rPr>
              <w:t>5.</w:t>
            </w:r>
          </w:p>
          <w:p w14:paraId="624652A2" w14:textId="77777777" w:rsidR="00B322B0" w:rsidRPr="00B322B0" w:rsidRDefault="00B322B0" w:rsidP="00B322B0">
            <w:pPr>
              <w:rPr>
                <w:rFonts w:ascii="Arial" w:hAnsi="Arial"/>
              </w:rPr>
            </w:pPr>
            <w:r w:rsidRPr="00B322B0">
              <w:rPr>
                <w:rFonts w:ascii="Arial" w:hAnsi="Arial"/>
              </w:rPr>
              <w:t>6.</w:t>
            </w:r>
          </w:p>
          <w:p w14:paraId="3EDD0D3C" w14:textId="77777777" w:rsidR="00B322B0" w:rsidRPr="00B322B0" w:rsidRDefault="00B322B0" w:rsidP="00B322B0">
            <w:pPr>
              <w:rPr>
                <w:rFonts w:ascii="Arial" w:hAnsi="Arial"/>
              </w:rPr>
            </w:pPr>
            <w:r w:rsidRPr="00B322B0">
              <w:rPr>
                <w:rFonts w:ascii="Arial" w:hAnsi="Arial"/>
              </w:rPr>
              <w:t>7.</w:t>
            </w:r>
          </w:p>
          <w:p w14:paraId="41517E5B" w14:textId="77777777" w:rsidR="00B322B0" w:rsidRPr="00B322B0" w:rsidRDefault="00B322B0" w:rsidP="00B322B0">
            <w:pPr>
              <w:rPr>
                <w:rFonts w:ascii="Arial" w:hAnsi="Arial"/>
              </w:rPr>
            </w:pPr>
            <w:r w:rsidRPr="00B322B0">
              <w:rPr>
                <w:rFonts w:ascii="Arial" w:hAnsi="Arial"/>
              </w:rPr>
              <w:t>8.</w:t>
            </w:r>
          </w:p>
          <w:p w14:paraId="6E692E71" w14:textId="77777777" w:rsidR="00B322B0" w:rsidRPr="00B322B0" w:rsidRDefault="00B322B0" w:rsidP="00B322B0">
            <w:pPr>
              <w:rPr>
                <w:rFonts w:ascii="Arial" w:hAnsi="Arial"/>
              </w:rPr>
            </w:pPr>
            <w:r w:rsidRPr="00B322B0">
              <w:rPr>
                <w:rFonts w:ascii="Arial" w:hAnsi="Arial"/>
              </w:rPr>
              <w:t>9.</w:t>
            </w:r>
          </w:p>
          <w:p w14:paraId="54278688" w14:textId="77777777" w:rsidR="00E85806" w:rsidRPr="00656995" w:rsidRDefault="00E85806" w:rsidP="00080129">
            <w:pPr>
              <w:rPr>
                <w:rFonts w:ascii="Arial" w:hAnsi="Arial"/>
                <w:b/>
              </w:rPr>
            </w:pPr>
          </w:p>
        </w:tc>
      </w:tr>
      <w:tr w:rsidR="00E85806" w:rsidRPr="00656995" w14:paraId="67492E1D" w14:textId="77777777" w:rsidTr="006D18E3">
        <w:trPr>
          <w:trHeight w:val="474"/>
        </w:trPr>
        <w:tc>
          <w:tcPr>
            <w:tcW w:w="1526" w:type="dxa"/>
            <w:tcBorders>
              <w:top w:val="single" w:sz="4" w:space="0" w:color="5165AA"/>
              <w:left w:val="single" w:sz="4" w:space="0" w:color="5165AA"/>
              <w:bottom w:val="single" w:sz="4" w:space="0" w:color="5165AA"/>
              <w:right w:val="single" w:sz="4" w:space="0" w:color="5165AA"/>
            </w:tcBorders>
          </w:tcPr>
          <w:p w14:paraId="21B2929C" w14:textId="77777777" w:rsidR="00E85806" w:rsidRPr="00656995" w:rsidRDefault="00E85806" w:rsidP="00E67330">
            <w:pPr>
              <w:rPr>
                <w:rFonts w:ascii="Arial" w:hAnsi="Arial"/>
                <w:b/>
              </w:rPr>
            </w:pPr>
            <w:proofErr w:type="gramStart"/>
            <w:r w:rsidRPr="00656995">
              <w:rPr>
                <w:rFonts w:ascii="Arial" w:hAnsi="Arial"/>
                <w:b/>
              </w:rPr>
              <w:t>actiepunt</w:t>
            </w:r>
            <w:proofErr w:type="gramEnd"/>
            <w:r w:rsidRPr="00656995">
              <w:rPr>
                <w:rFonts w:ascii="Arial" w:hAnsi="Arial"/>
                <w:b/>
              </w:rPr>
              <w:t>:</w:t>
            </w:r>
          </w:p>
        </w:tc>
        <w:tc>
          <w:tcPr>
            <w:tcW w:w="1559" w:type="dxa"/>
            <w:tcBorders>
              <w:left w:val="single" w:sz="4" w:space="0" w:color="5165AA"/>
            </w:tcBorders>
          </w:tcPr>
          <w:p w14:paraId="5AAF34A0" w14:textId="77777777" w:rsidR="00E85806" w:rsidRPr="00656995" w:rsidRDefault="00E85806" w:rsidP="00E67330">
            <w:pPr>
              <w:rPr>
                <w:rFonts w:ascii="Arial" w:hAnsi="Arial"/>
                <w:b/>
              </w:rPr>
            </w:pPr>
            <w:proofErr w:type="gramStart"/>
            <w:r w:rsidRPr="00656995">
              <w:rPr>
                <w:rFonts w:ascii="Arial" w:hAnsi="Arial"/>
                <w:b/>
              </w:rPr>
              <w:t>activiteiten</w:t>
            </w:r>
            <w:proofErr w:type="gramEnd"/>
          </w:p>
        </w:tc>
        <w:tc>
          <w:tcPr>
            <w:tcW w:w="1884" w:type="dxa"/>
          </w:tcPr>
          <w:p w14:paraId="0E82C2AF" w14:textId="77777777" w:rsidR="00E85806" w:rsidRPr="00656995" w:rsidRDefault="00E85806" w:rsidP="00E67330">
            <w:pPr>
              <w:rPr>
                <w:rFonts w:ascii="Arial" w:hAnsi="Arial"/>
                <w:b/>
              </w:rPr>
            </w:pPr>
            <w:proofErr w:type="gramStart"/>
            <w:r w:rsidRPr="00656995">
              <w:rPr>
                <w:rFonts w:ascii="Arial" w:hAnsi="Arial"/>
                <w:b/>
              </w:rPr>
              <w:t>tijdsplanning</w:t>
            </w:r>
            <w:proofErr w:type="gramEnd"/>
          </w:p>
        </w:tc>
        <w:tc>
          <w:tcPr>
            <w:tcW w:w="1278" w:type="dxa"/>
          </w:tcPr>
          <w:p w14:paraId="49735DE9" w14:textId="77777777" w:rsidR="00E85806" w:rsidRPr="00656995" w:rsidRDefault="00E85806" w:rsidP="00E67330">
            <w:pPr>
              <w:rPr>
                <w:rFonts w:ascii="Arial" w:hAnsi="Arial"/>
                <w:b/>
              </w:rPr>
            </w:pPr>
            <w:proofErr w:type="gramStart"/>
            <w:r w:rsidRPr="00656995">
              <w:rPr>
                <w:rFonts w:ascii="Arial" w:hAnsi="Arial"/>
                <w:b/>
              </w:rPr>
              <w:t>budget</w:t>
            </w:r>
            <w:proofErr w:type="gramEnd"/>
          </w:p>
        </w:tc>
        <w:tc>
          <w:tcPr>
            <w:tcW w:w="1428" w:type="dxa"/>
          </w:tcPr>
          <w:p w14:paraId="69E67F2C" w14:textId="77777777" w:rsidR="00E85806" w:rsidRPr="00656995" w:rsidRDefault="00E85806" w:rsidP="00E67330">
            <w:pPr>
              <w:rPr>
                <w:rFonts w:ascii="Arial" w:hAnsi="Arial"/>
                <w:b/>
              </w:rPr>
            </w:pPr>
            <w:proofErr w:type="gramStart"/>
            <w:r w:rsidRPr="00656995">
              <w:rPr>
                <w:rFonts w:ascii="Arial" w:hAnsi="Arial"/>
                <w:b/>
              </w:rPr>
              <w:t>personeel</w:t>
            </w:r>
            <w:proofErr w:type="gramEnd"/>
          </w:p>
        </w:tc>
        <w:tc>
          <w:tcPr>
            <w:tcW w:w="1613" w:type="dxa"/>
          </w:tcPr>
          <w:p w14:paraId="4AA9986B" w14:textId="77777777" w:rsidR="00E85806" w:rsidRPr="00656995" w:rsidRDefault="00E85806" w:rsidP="00E67330">
            <w:pPr>
              <w:rPr>
                <w:rFonts w:ascii="Arial" w:hAnsi="Arial"/>
                <w:b/>
              </w:rPr>
            </w:pPr>
            <w:proofErr w:type="gramStart"/>
            <w:r w:rsidRPr="00656995">
              <w:rPr>
                <w:rFonts w:ascii="Arial" w:hAnsi="Arial"/>
                <w:b/>
              </w:rPr>
              <w:t>evaluatie</w:t>
            </w:r>
            <w:proofErr w:type="gramEnd"/>
          </w:p>
        </w:tc>
      </w:tr>
      <w:tr w:rsidR="00E85806" w:rsidRPr="00656995" w14:paraId="5755CB9F" w14:textId="77777777" w:rsidTr="006D18E3">
        <w:trPr>
          <w:trHeight w:val="474"/>
        </w:trPr>
        <w:tc>
          <w:tcPr>
            <w:tcW w:w="1526" w:type="dxa"/>
            <w:tcBorders>
              <w:top w:val="single" w:sz="4" w:space="0" w:color="5165AA"/>
              <w:left w:val="single" w:sz="4" w:space="0" w:color="5165AA"/>
              <w:bottom w:val="single" w:sz="4" w:space="0" w:color="5165AA"/>
              <w:right w:val="single" w:sz="4" w:space="0" w:color="5165AA"/>
            </w:tcBorders>
          </w:tcPr>
          <w:p w14:paraId="7D7B084A" w14:textId="77777777" w:rsidR="00E85806" w:rsidRPr="00656995" w:rsidRDefault="00E85806" w:rsidP="00E67330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5165AA"/>
            </w:tcBorders>
          </w:tcPr>
          <w:p w14:paraId="73FA0574" w14:textId="77777777" w:rsidR="00E85806" w:rsidRPr="00656995" w:rsidRDefault="00E85806" w:rsidP="00E67330">
            <w:pPr>
              <w:rPr>
                <w:rFonts w:ascii="Arial" w:hAnsi="Arial"/>
              </w:rPr>
            </w:pPr>
            <w:r w:rsidRPr="00656995">
              <w:rPr>
                <w:rFonts w:ascii="Arial" w:hAnsi="Arial"/>
              </w:rPr>
              <w:t>Met welke activiteiten het doel bereiken?</w:t>
            </w:r>
            <w:r w:rsidR="00656995">
              <w:rPr>
                <w:rFonts w:ascii="Arial" w:hAnsi="Arial"/>
              </w:rPr>
              <w:br/>
            </w:r>
          </w:p>
        </w:tc>
        <w:tc>
          <w:tcPr>
            <w:tcW w:w="1884" w:type="dxa"/>
          </w:tcPr>
          <w:p w14:paraId="59B015AC" w14:textId="77777777" w:rsidR="00E85806" w:rsidRPr="00656995" w:rsidRDefault="00E85806" w:rsidP="00E67330">
            <w:pPr>
              <w:rPr>
                <w:rFonts w:ascii="Arial" w:hAnsi="Arial"/>
              </w:rPr>
            </w:pPr>
            <w:r w:rsidRPr="00656995">
              <w:rPr>
                <w:rFonts w:ascii="Arial" w:hAnsi="Arial"/>
              </w:rPr>
              <w:t>Wanneer wat realiseren?</w:t>
            </w:r>
          </w:p>
        </w:tc>
        <w:tc>
          <w:tcPr>
            <w:tcW w:w="1278" w:type="dxa"/>
          </w:tcPr>
          <w:p w14:paraId="533C3BED" w14:textId="77777777" w:rsidR="00E85806" w:rsidRPr="00656995" w:rsidRDefault="00E85806" w:rsidP="00E67330">
            <w:pPr>
              <w:rPr>
                <w:rFonts w:ascii="Arial" w:hAnsi="Arial"/>
              </w:rPr>
            </w:pPr>
            <w:r w:rsidRPr="00656995">
              <w:rPr>
                <w:rFonts w:ascii="Arial" w:hAnsi="Arial"/>
              </w:rPr>
              <w:t>Hoeveel geld waarvoor?</w:t>
            </w:r>
          </w:p>
        </w:tc>
        <w:tc>
          <w:tcPr>
            <w:tcW w:w="1428" w:type="dxa"/>
          </w:tcPr>
          <w:p w14:paraId="48D3E823" w14:textId="77777777" w:rsidR="00E85806" w:rsidRPr="00656995" w:rsidRDefault="00E85806" w:rsidP="00E67330">
            <w:pPr>
              <w:rPr>
                <w:rFonts w:ascii="Arial" w:hAnsi="Arial"/>
              </w:rPr>
            </w:pPr>
            <w:r w:rsidRPr="00656995">
              <w:rPr>
                <w:rFonts w:ascii="Arial" w:hAnsi="Arial"/>
              </w:rPr>
              <w:t>Wie doet wat?</w:t>
            </w:r>
          </w:p>
        </w:tc>
        <w:tc>
          <w:tcPr>
            <w:tcW w:w="1613" w:type="dxa"/>
          </w:tcPr>
          <w:p w14:paraId="047D55EB" w14:textId="77777777" w:rsidR="00E85806" w:rsidRPr="00656995" w:rsidRDefault="00E85806" w:rsidP="00E67330">
            <w:pPr>
              <w:rPr>
                <w:rFonts w:ascii="Arial" w:hAnsi="Arial"/>
              </w:rPr>
            </w:pPr>
            <w:r w:rsidRPr="00656995">
              <w:rPr>
                <w:rFonts w:ascii="Arial" w:hAnsi="Arial"/>
              </w:rPr>
              <w:t>Hoe en wanneer?</w:t>
            </w:r>
          </w:p>
        </w:tc>
      </w:tr>
      <w:tr w:rsidR="00E85806" w:rsidRPr="00656995" w14:paraId="338BB6F3" w14:textId="77777777" w:rsidTr="006D18E3">
        <w:trPr>
          <w:trHeight w:val="474"/>
        </w:trPr>
        <w:tc>
          <w:tcPr>
            <w:tcW w:w="1526" w:type="dxa"/>
            <w:tcBorders>
              <w:top w:val="single" w:sz="4" w:space="0" w:color="5165AA"/>
              <w:left w:val="single" w:sz="4" w:space="0" w:color="5165AA"/>
              <w:bottom w:val="single" w:sz="4" w:space="0" w:color="5165AA"/>
              <w:right w:val="single" w:sz="4" w:space="0" w:color="5165AA"/>
            </w:tcBorders>
          </w:tcPr>
          <w:p w14:paraId="117175E5" w14:textId="77777777" w:rsidR="00E85806" w:rsidRDefault="00B322B0" w:rsidP="00314E0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  <w:p w14:paraId="48C49195" w14:textId="77777777" w:rsidR="00B322B0" w:rsidRDefault="00B322B0" w:rsidP="00314E05">
            <w:pPr>
              <w:rPr>
                <w:rFonts w:ascii="Arial" w:hAnsi="Arial"/>
              </w:rPr>
            </w:pPr>
          </w:p>
          <w:p w14:paraId="3811CE3B" w14:textId="77777777" w:rsidR="00B322B0" w:rsidRDefault="00B322B0" w:rsidP="00314E05">
            <w:pPr>
              <w:rPr>
                <w:rFonts w:ascii="Arial" w:hAnsi="Arial"/>
              </w:rPr>
            </w:pPr>
          </w:p>
          <w:p w14:paraId="1E2183C1" w14:textId="77777777" w:rsidR="00B322B0" w:rsidRDefault="00B322B0" w:rsidP="00314E05">
            <w:pPr>
              <w:rPr>
                <w:rFonts w:ascii="Arial" w:hAnsi="Arial"/>
              </w:rPr>
            </w:pPr>
          </w:p>
          <w:p w14:paraId="06C8402F" w14:textId="77777777" w:rsidR="00B322B0" w:rsidRDefault="00B322B0" w:rsidP="00314E05">
            <w:pPr>
              <w:rPr>
                <w:rFonts w:ascii="Arial" w:hAnsi="Arial"/>
              </w:rPr>
            </w:pPr>
          </w:p>
          <w:p w14:paraId="4B52FFF9" w14:textId="77777777" w:rsidR="00B322B0" w:rsidRPr="00B322B0" w:rsidRDefault="00B322B0" w:rsidP="00314E05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5165AA"/>
            </w:tcBorders>
          </w:tcPr>
          <w:p w14:paraId="4A32D670" w14:textId="77777777" w:rsidR="00E85806" w:rsidRPr="00656995" w:rsidRDefault="00E85806" w:rsidP="00314E05">
            <w:pPr>
              <w:rPr>
                <w:rFonts w:ascii="Arial" w:hAnsi="Arial"/>
                <w:i/>
              </w:rPr>
            </w:pPr>
          </w:p>
        </w:tc>
        <w:tc>
          <w:tcPr>
            <w:tcW w:w="1884" w:type="dxa"/>
          </w:tcPr>
          <w:p w14:paraId="1B595E82" w14:textId="77777777" w:rsidR="00E85806" w:rsidRPr="00656995" w:rsidRDefault="00E85806" w:rsidP="00314E05">
            <w:pPr>
              <w:rPr>
                <w:rFonts w:ascii="Arial" w:hAnsi="Arial"/>
                <w:i/>
              </w:rPr>
            </w:pPr>
          </w:p>
        </w:tc>
        <w:tc>
          <w:tcPr>
            <w:tcW w:w="1278" w:type="dxa"/>
          </w:tcPr>
          <w:p w14:paraId="4E8B5035" w14:textId="77777777" w:rsidR="00E85806" w:rsidRPr="00656995" w:rsidRDefault="00E85806" w:rsidP="00314E05">
            <w:pPr>
              <w:rPr>
                <w:rFonts w:ascii="Arial" w:hAnsi="Arial"/>
                <w:i/>
              </w:rPr>
            </w:pPr>
          </w:p>
        </w:tc>
        <w:tc>
          <w:tcPr>
            <w:tcW w:w="1428" w:type="dxa"/>
          </w:tcPr>
          <w:p w14:paraId="5190D6D2" w14:textId="77777777" w:rsidR="00A32064" w:rsidRPr="00656995" w:rsidRDefault="00A32064" w:rsidP="00314E05">
            <w:pPr>
              <w:rPr>
                <w:rFonts w:ascii="Arial" w:hAnsi="Arial"/>
                <w:i/>
              </w:rPr>
            </w:pPr>
          </w:p>
        </w:tc>
        <w:tc>
          <w:tcPr>
            <w:tcW w:w="1613" w:type="dxa"/>
          </w:tcPr>
          <w:p w14:paraId="3C8E20C3" w14:textId="77777777" w:rsidR="00E85806" w:rsidRPr="00656995" w:rsidRDefault="00E85806" w:rsidP="00314E05">
            <w:pPr>
              <w:rPr>
                <w:rFonts w:ascii="Arial" w:hAnsi="Arial"/>
                <w:i/>
              </w:rPr>
            </w:pPr>
          </w:p>
        </w:tc>
      </w:tr>
      <w:tr w:rsidR="00A32064" w:rsidRPr="00656995" w14:paraId="5736C057" w14:textId="77777777" w:rsidTr="006D18E3">
        <w:tblPrEx>
          <w:tblBorders>
            <w:top w:val="single" w:sz="4" w:space="0" w:color="5165AA"/>
            <w:left w:val="single" w:sz="4" w:space="0" w:color="5165AA"/>
            <w:bottom w:val="single" w:sz="4" w:space="0" w:color="5165AA"/>
            <w:right w:val="single" w:sz="4" w:space="0" w:color="5165AA"/>
            <w:insideH w:val="single" w:sz="4" w:space="0" w:color="5165AA"/>
            <w:insideV w:val="single" w:sz="4" w:space="0" w:color="5165AA"/>
          </w:tblBorders>
        </w:tblPrEx>
        <w:trPr>
          <w:trHeight w:val="474"/>
        </w:trPr>
        <w:tc>
          <w:tcPr>
            <w:tcW w:w="1526" w:type="dxa"/>
          </w:tcPr>
          <w:p w14:paraId="11F66784" w14:textId="77777777" w:rsidR="00A32064" w:rsidRPr="00B322B0" w:rsidRDefault="00B322B0" w:rsidP="007333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1559" w:type="dxa"/>
          </w:tcPr>
          <w:p w14:paraId="34EDE143" w14:textId="77777777" w:rsidR="00A32064" w:rsidRDefault="00A32064" w:rsidP="007333F9">
            <w:pPr>
              <w:rPr>
                <w:rFonts w:ascii="Arial" w:hAnsi="Arial"/>
                <w:i/>
              </w:rPr>
            </w:pPr>
          </w:p>
          <w:p w14:paraId="24E7848F" w14:textId="77777777" w:rsidR="00B322B0" w:rsidRDefault="00B322B0" w:rsidP="007333F9">
            <w:pPr>
              <w:rPr>
                <w:rFonts w:ascii="Arial" w:hAnsi="Arial"/>
                <w:i/>
              </w:rPr>
            </w:pPr>
          </w:p>
          <w:p w14:paraId="60D524C9" w14:textId="77777777" w:rsidR="00B322B0" w:rsidRDefault="00B322B0" w:rsidP="007333F9">
            <w:pPr>
              <w:rPr>
                <w:rFonts w:ascii="Arial" w:hAnsi="Arial"/>
                <w:i/>
              </w:rPr>
            </w:pPr>
          </w:p>
          <w:p w14:paraId="6BF10DC1" w14:textId="77777777" w:rsidR="00B322B0" w:rsidRDefault="00B322B0" w:rsidP="007333F9">
            <w:pPr>
              <w:rPr>
                <w:rFonts w:ascii="Arial" w:hAnsi="Arial"/>
                <w:i/>
              </w:rPr>
            </w:pPr>
          </w:p>
          <w:p w14:paraId="19A9A40B" w14:textId="77777777" w:rsidR="00B322B0" w:rsidRDefault="00B322B0" w:rsidP="007333F9">
            <w:pPr>
              <w:rPr>
                <w:rFonts w:ascii="Arial" w:hAnsi="Arial"/>
                <w:i/>
              </w:rPr>
            </w:pPr>
          </w:p>
          <w:p w14:paraId="1C070873" w14:textId="77777777" w:rsidR="00B322B0" w:rsidRPr="00656995" w:rsidRDefault="00B322B0" w:rsidP="007333F9">
            <w:pPr>
              <w:rPr>
                <w:rFonts w:ascii="Arial" w:hAnsi="Arial"/>
                <w:i/>
              </w:rPr>
            </w:pPr>
          </w:p>
        </w:tc>
        <w:tc>
          <w:tcPr>
            <w:tcW w:w="1884" w:type="dxa"/>
          </w:tcPr>
          <w:p w14:paraId="54DBDE12" w14:textId="77777777" w:rsidR="00A32064" w:rsidRPr="00656995" w:rsidRDefault="00A32064" w:rsidP="007333F9">
            <w:pPr>
              <w:rPr>
                <w:rFonts w:ascii="Arial" w:hAnsi="Arial"/>
                <w:i/>
              </w:rPr>
            </w:pPr>
          </w:p>
        </w:tc>
        <w:tc>
          <w:tcPr>
            <w:tcW w:w="1278" w:type="dxa"/>
          </w:tcPr>
          <w:p w14:paraId="11E33E85" w14:textId="77777777" w:rsidR="00A32064" w:rsidRPr="00656995" w:rsidRDefault="00A32064" w:rsidP="007333F9">
            <w:pPr>
              <w:rPr>
                <w:rFonts w:ascii="Arial" w:hAnsi="Arial"/>
                <w:i/>
              </w:rPr>
            </w:pPr>
          </w:p>
        </w:tc>
        <w:tc>
          <w:tcPr>
            <w:tcW w:w="1428" w:type="dxa"/>
          </w:tcPr>
          <w:p w14:paraId="55E22FF5" w14:textId="77777777" w:rsidR="00A32064" w:rsidRPr="00656995" w:rsidRDefault="00A32064" w:rsidP="007333F9">
            <w:pPr>
              <w:rPr>
                <w:rFonts w:ascii="Arial" w:hAnsi="Arial"/>
                <w:i/>
              </w:rPr>
            </w:pPr>
          </w:p>
        </w:tc>
        <w:tc>
          <w:tcPr>
            <w:tcW w:w="1613" w:type="dxa"/>
          </w:tcPr>
          <w:p w14:paraId="6156BA52" w14:textId="77777777" w:rsidR="00A32064" w:rsidRPr="00656995" w:rsidRDefault="00A32064" w:rsidP="007333F9">
            <w:pPr>
              <w:rPr>
                <w:rFonts w:ascii="Arial" w:hAnsi="Arial"/>
                <w:i/>
              </w:rPr>
            </w:pPr>
          </w:p>
        </w:tc>
      </w:tr>
      <w:tr w:rsidR="00A32064" w:rsidRPr="00656995" w14:paraId="5FD9F4C6" w14:textId="77777777" w:rsidTr="006D18E3">
        <w:tblPrEx>
          <w:tblBorders>
            <w:top w:val="single" w:sz="4" w:space="0" w:color="5165AA"/>
            <w:left w:val="single" w:sz="4" w:space="0" w:color="5165AA"/>
            <w:bottom w:val="single" w:sz="4" w:space="0" w:color="5165AA"/>
            <w:right w:val="single" w:sz="4" w:space="0" w:color="5165AA"/>
            <w:insideH w:val="single" w:sz="4" w:space="0" w:color="5165AA"/>
            <w:insideV w:val="single" w:sz="4" w:space="0" w:color="5165AA"/>
          </w:tblBorders>
        </w:tblPrEx>
        <w:trPr>
          <w:trHeight w:val="474"/>
        </w:trPr>
        <w:tc>
          <w:tcPr>
            <w:tcW w:w="1526" w:type="dxa"/>
          </w:tcPr>
          <w:p w14:paraId="6A7DC0AA" w14:textId="77777777" w:rsidR="00B40B36" w:rsidRPr="00B322B0" w:rsidRDefault="00A32064" w:rsidP="00314E05">
            <w:pPr>
              <w:rPr>
                <w:rFonts w:ascii="Arial" w:hAnsi="Arial"/>
              </w:rPr>
            </w:pPr>
            <w:r w:rsidRPr="00B322B0">
              <w:rPr>
                <w:rFonts w:ascii="Arial" w:hAnsi="Arial"/>
              </w:rPr>
              <w:t xml:space="preserve">3. </w:t>
            </w:r>
          </w:p>
          <w:p w14:paraId="75552BA5" w14:textId="77777777" w:rsidR="00B40B36" w:rsidRPr="00656995" w:rsidRDefault="00B40B36" w:rsidP="00314E05">
            <w:pPr>
              <w:rPr>
                <w:rFonts w:ascii="Arial" w:hAnsi="Arial"/>
                <w:i/>
              </w:rPr>
            </w:pPr>
          </w:p>
          <w:p w14:paraId="5F785CBD" w14:textId="77777777" w:rsidR="00B40B36" w:rsidRPr="00656995" w:rsidRDefault="00B40B36" w:rsidP="00314E05">
            <w:pPr>
              <w:rPr>
                <w:rFonts w:ascii="Arial" w:hAnsi="Arial"/>
                <w:i/>
              </w:rPr>
            </w:pPr>
          </w:p>
          <w:p w14:paraId="278AABFB" w14:textId="77777777" w:rsidR="00B40B36" w:rsidRPr="00656995" w:rsidRDefault="00B40B36" w:rsidP="00314E05">
            <w:pPr>
              <w:rPr>
                <w:rFonts w:ascii="Arial" w:hAnsi="Arial"/>
                <w:i/>
              </w:rPr>
            </w:pPr>
          </w:p>
        </w:tc>
        <w:tc>
          <w:tcPr>
            <w:tcW w:w="1559" w:type="dxa"/>
          </w:tcPr>
          <w:p w14:paraId="0DF4968D" w14:textId="77777777" w:rsidR="00A32064" w:rsidRPr="00656995" w:rsidRDefault="00A32064" w:rsidP="00314E05">
            <w:pPr>
              <w:rPr>
                <w:rFonts w:ascii="Arial" w:hAnsi="Arial"/>
                <w:i/>
              </w:rPr>
            </w:pPr>
          </w:p>
        </w:tc>
        <w:tc>
          <w:tcPr>
            <w:tcW w:w="1884" w:type="dxa"/>
          </w:tcPr>
          <w:p w14:paraId="7B4054F1" w14:textId="77777777" w:rsidR="00A32064" w:rsidRPr="00656995" w:rsidRDefault="00A32064" w:rsidP="00314E05">
            <w:pPr>
              <w:rPr>
                <w:rFonts w:ascii="Arial" w:hAnsi="Arial"/>
                <w:i/>
              </w:rPr>
            </w:pPr>
          </w:p>
        </w:tc>
        <w:tc>
          <w:tcPr>
            <w:tcW w:w="1278" w:type="dxa"/>
          </w:tcPr>
          <w:p w14:paraId="6E07AAD1" w14:textId="77777777" w:rsidR="00A32064" w:rsidRPr="00656995" w:rsidRDefault="00A32064" w:rsidP="00314E05">
            <w:pPr>
              <w:rPr>
                <w:rFonts w:ascii="Arial" w:hAnsi="Arial"/>
                <w:i/>
              </w:rPr>
            </w:pPr>
          </w:p>
        </w:tc>
        <w:tc>
          <w:tcPr>
            <w:tcW w:w="1428" w:type="dxa"/>
          </w:tcPr>
          <w:p w14:paraId="37310B23" w14:textId="77777777" w:rsidR="00A32064" w:rsidRPr="00656995" w:rsidRDefault="00A32064" w:rsidP="00314E05">
            <w:pPr>
              <w:rPr>
                <w:rFonts w:ascii="Arial" w:hAnsi="Arial"/>
                <w:i/>
              </w:rPr>
            </w:pPr>
          </w:p>
        </w:tc>
        <w:tc>
          <w:tcPr>
            <w:tcW w:w="1613" w:type="dxa"/>
          </w:tcPr>
          <w:p w14:paraId="6F851740" w14:textId="77777777" w:rsidR="00A32064" w:rsidRPr="00656995" w:rsidRDefault="00A32064" w:rsidP="00314E05">
            <w:pPr>
              <w:rPr>
                <w:rFonts w:ascii="Arial" w:hAnsi="Arial"/>
                <w:i/>
              </w:rPr>
            </w:pPr>
          </w:p>
        </w:tc>
      </w:tr>
      <w:tr w:rsidR="00B40B36" w:rsidRPr="00656995" w14:paraId="3F65BC34" w14:textId="77777777" w:rsidTr="006D18E3">
        <w:tblPrEx>
          <w:tblBorders>
            <w:top w:val="single" w:sz="4" w:space="0" w:color="5165AA"/>
            <w:left w:val="single" w:sz="4" w:space="0" w:color="5165AA"/>
            <w:bottom w:val="single" w:sz="4" w:space="0" w:color="5165AA"/>
            <w:right w:val="single" w:sz="4" w:space="0" w:color="5165AA"/>
            <w:insideH w:val="single" w:sz="4" w:space="0" w:color="5165AA"/>
            <w:insideV w:val="single" w:sz="4" w:space="0" w:color="5165AA"/>
          </w:tblBorders>
        </w:tblPrEx>
        <w:trPr>
          <w:trHeight w:val="474"/>
        </w:trPr>
        <w:tc>
          <w:tcPr>
            <w:tcW w:w="1526" w:type="dxa"/>
          </w:tcPr>
          <w:p w14:paraId="479039F4" w14:textId="77777777" w:rsidR="00B40B36" w:rsidRDefault="00B40B36" w:rsidP="00B322B0">
            <w:pPr>
              <w:rPr>
                <w:rFonts w:ascii="Arial" w:hAnsi="Arial"/>
              </w:rPr>
            </w:pPr>
            <w:r w:rsidRPr="00B322B0">
              <w:rPr>
                <w:rFonts w:ascii="Arial" w:hAnsi="Arial"/>
              </w:rPr>
              <w:t xml:space="preserve">4. </w:t>
            </w:r>
          </w:p>
          <w:p w14:paraId="030C204F" w14:textId="77777777" w:rsidR="00B322B0" w:rsidRDefault="00B322B0" w:rsidP="00B322B0">
            <w:pPr>
              <w:rPr>
                <w:rFonts w:ascii="Arial" w:hAnsi="Arial"/>
              </w:rPr>
            </w:pPr>
          </w:p>
          <w:p w14:paraId="034021F0" w14:textId="77777777" w:rsidR="00B322B0" w:rsidRDefault="00B322B0" w:rsidP="00B322B0">
            <w:pPr>
              <w:rPr>
                <w:rFonts w:ascii="Arial" w:hAnsi="Arial"/>
              </w:rPr>
            </w:pPr>
          </w:p>
          <w:p w14:paraId="4E62A03F" w14:textId="77777777" w:rsidR="00B322B0" w:rsidRPr="00B322B0" w:rsidRDefault="00B322B0" w:rsidP="00B322B0">
            <w:pPr>
              <w:rPr>
                <w:rFonts w:ascii="Arial" w:hAnsi="Arial"/>
              </w:rPr>
            </w:pPr>
          </w:p>
        </w:tc>
        <w:tc>
          <w:tcPr>
            <w:tcW w:w="1559" w:type="dxa"/>
          </w:tcPr>
          <w:p w14:paraId="38AA7A3B" w14:textId="77777777" w:rsidR="00B40B36" w:rsidRPr="00656995" w:rsidRDefault="00B40B36" w:rsidP="00B40B36">
            <w:pPr>
              <w:rPr>
                <w:rFonts w:ascii="Arial" w:hAnsi="Arial"/>
                <w:i/>
              </w:rPr>
            </w:pPr>
          </w:p>
        </w:tc>
        <w:tc>
          <w:tcPr>
            <w:tcW w:w="1884" w:type="dxa"/>
          </w:tcPr>
          <w:p w14:paraId="7F200A76" w14:textId="77777777" w:rsidR="00B40B36" w:rsidRPr="00656995" w:rsidRDefault="00B40B36" w:rsidP="007333F9">
            <w:pPr>
              <w:rPr>
                <w:rFonts w:ascii="Arial" w:hAnsi="Arial"/>
                <w:i/>
              </w:rPr>
            </w:pPr>
          </w:p>
        </w:tc>
        <w:tc>
          <w:tcPr>
            <w:tcW w:w="1278" w:type="dxa"/>
          </w:tcPr>
          <w:p w14:paraId="0B3E59B1" w14:textId="77777777" w:rsidR="00B40B36" w:rsidRPr="00656995" w:rsidRDefault="00B40B36" w:rsidP="007333F9">
            <w:pPr>
              <w:rPr>
                <w:rFonts w:ascii="Arial" w:hAnsi="Arial"/>
                <w:i/>
              </w:rPr>
            </w:pPr>
          </w:p>
        </w:tc>
        <w:tc>
          <w:tcPr>
            <w:tcW w:w="1428" w:type="dxa"/>
          </w:tcPr>
          <w:p w14:paraId="7203827C" w14:textId="77777777" w:rsidR="00B40B36" w:rsidRPr="00656995" w:rsidRDefault="00B40B36" w:rsidP="00B40B36">
            <w:pPr>
              <w:rPr>
                <w:rFonts w:ascii="Arial" w:hAnsi="Arial"/>
                <w:i/>
              </w:rPr>
            </w:pPr>
          </w:p>
        </w:tc>
        <w:tc>
          <w:tcPr>
            <w:tcW w:w="1613" w:type="dxa"/>
          </w:tcPr>
          <w:p w14:paraId="0BB1CF2E" w14:textId="77777777" w:rsidR="00B40B36" w:rsidRPr="00656995" w:rsidRDefault="00B40B36" w:rsidP="007333F9">
            <w:pPr>
              <w:rPr>
                <w:rFonts w:ascii="Arial" w:hAnsi="Arial"/>
                <w:i/>
              </w:rPr>
            </w:pPr>
          </w:p>
        </w:tc>
      </w:tr>
      <w:tr w:rsidR="00B40B36" w:rsidRPr="00656995" w14:paraId="51A4A84C" w14:textId="77777777" w:rsidTr="006D18E3">
        <w:tblPrEx>
          <w:tblBorders>
            <w:top w:val="single" w:sz="4" w:space="0" w:color="5165AA"/>
            <w:left w:val="single" w:sz="4" w:space="0" w:color="5165AA"/>
            <w:bottom w:val="single" w:sz="4" w:space="0" w:color="5165AA"/>
            <w:right w:val="single" w:sz="4" w:space="0" w:color="5165AA"/>
            <w:insideH w:val="single" w:sz="4" w:space="0" w:color="5165AA"/>
            <w:insideV w:val="single" w:sz="4" w:space="0" w:color="5165AA"/>
          </w:tblBorders>
        </w:tblPrEx>
        <w:trPr>
          <w:trHeight w:val="474"/>
        </w:trPr>
        <w:tc>
          <w:tcPr>
            <w:tcW w:w="1526" w:type="dxa"/>
          </w:tcPr>
          <w:p w14:paraId="3CF1DBFA" w14:textId="77777777" w:rsidR="00B40B36" w:rsidRDefault="00B40B36" w:rsidP="00B322B0">
            <w:pPr>
              <w:rPr>
                <w:rFonts w:ascii="Arial" w:hAnsi="Arial"/>
                <w:i/>
              </w:rPr>
            </w:pPr>
            <w:r w:rsidRPr="00B322B0">
              <w:rPr>
                <w:rFonts w:ascii="Arial" w:hAnsi="Arial"/>
              </w:rPr>
              <w:t>5.</w:t>
            </w:r>
            <w:r w:rsidRPr="00656995">
              <w:rPr>
                <w:rFonts w:ascii="Arial" w:hAnsi="Arial"/>
                <w:i/>
              </w:rPr>
              <w:t xml:space="preserve"> </w:t>
            </w:r>
          </w:p>
          <w:p w14:paraId="2590CB6E" w14:textId="77777777" w:rsidR="00B322B0" w:rsidRDefault="00B322B0" w:rsidP="00B322B0">
            <w:pPr>
              <w:rPr>
                <w:rFonts w:ascii="Arial" w:hAnsi="Arial"/>
                <w:i/>
              </w:rPr>
            </w:pPr>
          </w:p>
          <w:p w14:paraId="3ED90AFC" w14:textId="77777777" w:rsidR="00B322B0" w:rsidRDefault="00B322B0" w:rsidP="00B322B0">
            <w:pPr>
              <w:rPr>
                <w:rFonts w:ascii="Arial" w:hAnsi="Arial"/>
                <w:i/>
              </w:rPr>
            </w:pPr>
          </w:p>
          <w:p w14:paraId="27873F17" w14:textId="77777777" w:rsidR="00B322B0" w:rsidRPr="00656995" w:rsidRDefault="00B322B0" w:rsidP="00B322B0">
            <w:pPr>
              <w:rPr>
                <w:rFonts w:ascii="Arial" w:hAnsi="Arial"/>
                <w:i/>
              </w:rPr>
            </w:pPr>
          </w:p>
        </w:tc>
        <w:tc>
          <w:tcPr>
            <w:tcW w:w="1559" w:type="dxa"/>
          </w:tcPr>
          <w:p w14:paraId="0A8C0B28" w14:textId="77777777" w:rsidR="00B40B36" w:rsidRPr="00656995" w:rsidRDefault="00B40B36" w:rsidP="00314E05">
            <w:pPr>
              <w:rPr>
                <w:rFonts w:ascii="Arial" w:hAnsi="Arial"/>
                <w:i/>
              </w:rPr>
            </w:pPr>
          </w:p>
        </w:tc>
        <w:tc>
          <w:tcPr>
            <w:tcW w:w="1884" w:type="dxa"/>
          </w:tcPr>
          <w:p w14:paraId="3994C10B" w14:textId="77777777" w:rsidR="00B40B36" w:rsidRPr="00656995" w:rsidRDefault="00B40B36" w:rsidP="00B40B36">
            <w:pPr>
              <w:rPr>
                <w:rFonts w:ascii="Arial" w:hAnsi="Arial"/>
                <w:i/>
              </w:rPr>
            </w:pPr>
          </w:p>
        </w:tc>
        <w:tc>
          <w:tcPr>
            <w:tcW w:w="1278" w:type="dxa"/>
          </w:tcPr>
          <w:p w14:paraId="1ABE8FBA" w14:textId="77777777" w:rsidR="00B40B36" w:rsidRPr="00656995" w:rsidRDefault="00B40B36" w:rsidP="00314E05">
            <w:pPr>
              <w:rPr>
                <w:rFonts w:ascii="Arial" w:hAnsi="Arial"/>
                <w:i/>
              </w:rPr>
            </w:pPr>
          </w:p>
        </w:tc>
        <w:tc>
          <w:tcPr>
            <w:tcW w:w="1428" w:type="dxa"/>
          </w:tcPr>
          <w:p w14:paraId="1B9C860C" w14:textId="77777777" w:rsidR="00B40B36" w:rsidRPr="00656995" w:rsidRDefault="00B40B36" w:rsidP="00314E05">
            <w:pPr>
              <w:rPr>
                <w:rFonts w:ascii="Arial" w:hAnsi="Arial"/>
                <w:i/>
              </w:rPr>
            </w:pPr>
          </w:p>
        </w:tc>
        <w:tc>
          <w:tcPr>
            <w:tcW w:w="1613" w:type="dxa"/>
          </w:tcPr>
          <w:p w14:paraId="5ECF4C08" w14:textId="77777777" w:rsidR="00B40B36" w:rsidRPr="00656995" w:rsidRDefault="00B40B36" w:rsidP="00314E05">
            <w:pPr>
              <w:rPr>
                <w:rFonts w:ascii="Arial" w:hAnsi="Arial"/>
                <w:i/>
              </w:rPr>
            </w:pPr>
          </w:p>
        </w:tc>
      </w:tr>
      <w:tr w:rsidR="00E85806" w:rsidRPr="00656995" w14:paraId="10A6E88A" w14:textId="77777777" w:rsidTr="006D18E3">
        <w:tblPrEx>
          <w:tblBorders>
            <w:top w:val="single" w:sz="4" w:space="0" w:color="5165AA"/>
            <w:left w:val="single" w:sz="4" w:space="0" w:color="5165AA"/>
            <w:bottom w:val="single" w:sz="4" w:space="0" w:color="5165AA"/>
            <w:right w:val="single" w:sz="4" w:space="0" w:color="5165AA"/>
            <w:insideH w:val="single" w:sz="4" w:space="0" w:color="5165AA"/>
            <w:insideV w:val="single" w:sz="4" w:space="0" w:color="5165AA"/>
          </w:tblBorders>
        </w:tblPrEx>
        <w:trPr>
          <w:trHeight w:val="474"/>
        </w:trPr>
        <w:tc>
          <w:tcPr>
            <w:tcW w:w="1526" w:type="dxa"/>
          </w:tcPr>
          <w:p w14:paraId="34D939D6" w14:textId="77777777" w:rsidR="00E85806" w:rsidRPr="00656995" w:rsidRDefault="00B322B0" w:rsidP="00A3206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etc.</w:t>
            </w:r>
          </w:p>
        </w:tc>
        <w:tc>
          <w:tcPr>
            <w:tcW w:w="1559" w:type="dxa"/>
          </w:tcPr>
          <w:p w14:paraId="0C8C9280" w14:textId="77777777" w:rsidR="00E85806" w:rsidRPr="00656995" w:rsidRDefault="00E85806" w:rsidP="00E67330">
            <w:pPr>
              <w:rPr>
                <w:rFonts w:ascii="Arial" w:hAnsi="Arial"/>
                <w:i/>
              </w:rPr>
            </w:pPr>
          </w:p>
        </w:tc>
        <w:tc>
          <w:tcPr>
            <w:tcW w:w="1884" w:type="dxa"/>
          </w:tcPr>
          <w:p w14:paraId="07DCDE1E" w14:textId="77777777" w:rsidR="005A2135" w:rsidRPr="00656995" w:rsidRDefault="005A2135" w:rsidP="00E67330">
            <w:pPr>
              <w:rPr>
                <w:rFonts w:ascii="Arial" w:hAnsi="Arial"/>
                <w:i/>
              </w:rPr>
            </w:pPr>
          </w:p>
        </w:tc>
        <w:tc>
          <w:tcPr>
            <w:tcW w:w="1278" w:type="dxa"/>
          </w:tcPr>
          <w:p w14:paraId="3F41DF6B" w14:textId="77777777" w:rsidR="00E85806" w:rsidRPr="00656995" w:rsidRDefault="00E85806" w:rsidP="00E67330">
            <w:pPr>
              <w:rPr>
                <w:rFonts w:ascii="Arial" w:hAnsi="Arial"/>
                <w:i/>
              </w:rPr>
            </w:pPr>
          </w:p>
        </w:tc>
        <w:tc>
          <w:tcPr>
            <w:tcW w:w="1428" w:type="dxa"/>
          </w:tcPr>
          <w:p w14:paraId="5D24E064" w14:textId="77777777" w:rsidR="00E85806" w:rsidRPr="00656995" w:rsidRDefault="00E85806" w:rsidP="00E67330">
            <w:pPr>
              <w:rPr>
                <w:rFonts w:ascii="Arial" w:hAnsi="Arial"/>
                <w:i/>
              </w:rPr>
            </w:pPr>
          </w:p>
        </w:tc>
        <w:tc>
          <w:tcPr>
            <w:tcW w:w="1613" w:type="dxa"/>
          </w:tcPr>
          <w:p w14:paraId="6AC131F8" w14:textId="77777777" w:rsidR="00E85806" w:rsidRPr="00656995" w:rsidRDefault="00E85806" w:rsidP="00E67330">
            <w:pPr>
              <w:rPr>
                <w:rFonts w:ascii="Arial" w:hAnsi="Arial"/>
                <w:i/>
              </w:rPr>
            </w:pPr>
          </w:p>
        </w:tc>
      </w:tr>
    </w:tbl>
    <w:p w14:paraId="6E33A9C2" w14:textId="77777777" w:rsidR="00656995" w:rsidRDefault="00656995" w:rsidP="006C07BE">
      <w:pPr>
        <w:rPr>
          <w:rFonts w:ascii="Arial" w:hAnsi="Arial"/>
        </w:rPr>
      </w:pPr>
    </w:p>
    <w:p w14:paraId="4F045716" w14:textId="77777777" w:rsidR="00656995" w:rsidRDefault="00656995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748DB823" w14:textId="77777777" w:rsidR="00A01F3E" w:rsidRPr="00766137" w:rsidRDefault="00B322B0" w:rsidP="006C07BE">
      <w:pPr>
        <w:rPr>
          <w:rFonts w:ascii="Times New Roman" w:hAnsi="Times New Roman"/>
          <w:bCs/>
          <w:color w:val="89AA3B"/>
          <w:sz w:val="36"/>
          <w:szCs w:val="36"/>
        </w:rPr>
      </w:pPr>
      <w:r>
        <w:rPr>
          <w:rFonts w:ascii="Times New Roman" w:hAnsi="Times New Roman"/>
          <w:bCs/>
          <w:color w:val="89AA3B"/>
          <w:sz w:val="36"/>
          <w:szCs w:val="36"/>
        </w:rPr>
        <w:lastRenderedPageBreak/>
        <w:t>De W</w:t>
      </w:r>
      <w:r w:rsidR="00A01F3E" w:rsidRPr="00766137">
        <w:rPr>
          <w:rFonts w:ascii="Times New Roman" w:hAnsi="Times New Roman"/>
          <w:bCs/>
          <w:color w:val="89AA3B"/>
          <w:sz w:val="36"/>
          <w:szCs w:val="36"/>
        </w:rPr>
        <w:t>erkplaats, deel 2</w:t>
      </w:r>
    </w:p>
    <w:tbl>
      <w:tblPr>
        <w:tblStyle w:val="Tabelraster"/>
        <w:tblW w:w="0" w:type="auto"/>
        <w:tblBorders>
          <w:top w:val="single" w:sz="4" w:space="0" w:color="5165AA"/>
          <w:left w:val="single" w:sz="4" w:space="0" w:color="5165AA"/>
          <w:bottom w:val="single" w:sz="4" w:space="0" w:color="5165AA"/>
          <w:right w:val="single" w:sz="4" w:space="0" w:color="5165AA"/>
          <w:insideH w:val="single" w:sz="4" w:space="0" w:color="5165AA"/>
          <w:insideV w:val="single" w:sz="4" w:space="0" w:color="5165AA"/>
        </w:tblBorders>
        <w:tblLook w:val="04A0" w:firstRow="1" w:lastRow="0" w:firstColumn="1" w:lastColumn="0" w:noHBand="0" w:noVBand="1"/>
      </w:tblPr>
      <w:tblGrid>
        <w:gridCol w:w="3967"/>
        <w:gridCol w:w="2935"/>
        <w:gridCol w:w="2160"/>
      </w:tblGrid>
      <w:tr w:rsidR="00080129" w:rsidRPr="00656995" w14:paraId="2A829F59" w14:textId="77777777" w:rsidTr="00B322B0">
        <w:tc>
          <w:tcPr>
            <w:tcW w:w="3987" w:type="dxa"/>
          </w:tcPr>
          <w:p w14:paraId="7BDE0C0D" w14:textId="77777777" w:rsidR="00080129" w:rsidRPr="00656995" w:rsidRDefault="00080129" w:rsidP="00080129">
            <w:pPr>
              <w:rPr>
                <w:rFonts w:ascii="Arial" w:hAnsi="Arial"/>
                <w:b/>
              </w:rPr>
            </w:pPr>
          </w:p>
        </w:tc>
        <w:tc>
          <w:tcPr>
            <w:tcW w:w="3067" w:type="dxa"/>
          </w:tcPr>
          <w:p w14:paraId="108139F3" w14:textId="77777777" w:rsidR="00080129" w:rsidRPr="00656995" w:rsidRDefault="002360FE" w:rsidP="006C07BE">
            <w:pPr>
              <w:rPr>
                <w:rFonts w:ascii="Arial" w:hAnsi="Arial"/>
                <w:b/>
              </w:rPr>
            </w:pPr>
            <w:proofErr w:type="gramStart"/>
            <w:r w:rsidRPr="00656995">
              <w:rPr>
                <w:rFonts w:ascii="Arial" w:hAnsi="Arial"/>
                <w:b/>
              </w:rPr>
              <w:t>wat</w:t>
            </w:r>
            <w:proofErr w:type="gramEnd"/>
            <w:r w:rsidRPr="00656995">
              <w:rPr>
                <w:rFonts w:ascii="Arial" w:hAnsi="Arial"/>
                <w:b/>
              </w:rPr>
              <w:t xml:space="preserve"> heb je nu?</w:t>
            </w:r>
          </w:p>
        </w:tc>
        <w:tc>
          <w:tcPr>
            <w:tcW w:w="2234" w:type="dxa"/>
          </w:tcPr>
          <w:p w14:paraId="4898D00E" w14:textId="77777777" w:rsidR="00080129" w:rsidRDefault="002360FE" w:rsidP="006C07BE">
            <w:pPr>
              <w:rPr>
                <w:rFonts w:ascii="Arial" w:hAnsi="Arial"/>
                <w:b/>
              </w:rPr>
            </w:pPr>
            <w:proofErr w:type="gramStart"/>
            <w:r w:rsidRPr="00656995">
              <w:rPr>
                <w:rFonts w:ascii="Arial" w:hAnsi="Arial"/>
                <w:b/>
              </w:rPr>
              <w:t>waar</w:t>
            </w:r>
            <w:proofErr w:type="gramEnd"/>
            <w:r w:rsidRPr="00656995">
              <w:rPr>
                <w:rFonts w:ascii="Arial" w:hAnsi="Arial"/>
                <w:b/>
              </w:rPr>
              <w:t xml:space="preserve"> wil je heen?</w:t>
            </w:r>
          </w:p>
          <w:p w14:paraId="29728C71" w14:textId="77777777" w:rsidR="00656995" w:rsidRPr="00656995" w:rsidRDefault="00656995" w:rsidP="006C07BE">
            <w:pPr>
              <w:rPr>
                <w:rFonts w:ascii="Arial" w:hAnsi="Arial"/>
                <w:b/>
              </w:rPr>
            </w:pPr>
          </w:p>
        </w:tc>
      </w:tr>
      <w:tr w:rsidR="002360FE" w:rsidRPr="00656995" w14:paraId="1F1F57F7" w14:textId="77777777" w:rsidTr="00B322B0">
        <w:tc>
          <w:tcPr>
            <w:tcW w:w="3987" w:type="dxa"/>
          </w:tcPr>
          <w:p w14:paraId="7027DA11" w14:textId="77777777" w:rsidR="002360FE" w:rsidRPr="00656995" w:rsidRDefault="002360FE" w:rsidP="00080129">
            <w:pPr>
              <w:rPr>
                <w:rFonts w:ascii="Arial" w:hAnsi="Arial"/>
                <w:b/>
              </w:rPr>
            </w:pPr>
            <w:proofErr w:type="gramStart"/>
            <w:r w:rsidRPr="00656995">
              <w:rPr>
                <w:rFonts w:ascii="Arial" w:hAnsi="Arial"/>
                <w:b/>
              </w:rPr>
              <w:t>budgetten</w:t>
            </w:r>
            <w:proofErr w:type="gramEnd"/>
          </w:p>
          <w:p w14:paraId="43E5BBFB" w14:textId="77777777" w:rsidR="002360FE" w:rsidRPr="00656995" w:rsidRDefault="002360FE" w:rsidP="00080129">
            <w:pPr>
              <w:pStyle w:val="Lijstalinea"/>
              <w:numPr>
                <w:ilvl w:val="0"/>
                <w:numId w:val="18"/>
              </w:numPr>
              <w:rPr>
                <w:rFonts w:ascii="Arial" w:hAnsi="Arial"/>
              </w:rPr>
            </w:pPr>
            <w:proofErr w:type="spellStart"/>
            <w:proofErr w:type="gramStart"/>
            <w:r w:rsidRPr="00656995">
              <w:rPr>
                <w:rFonts w:ascii="Arial" w:hAnsi="Arial"/>
              </w:rPr>
              <w:t>prestatiebox</w:t>
            </w:r>
            <w:proofErr w:type="spellEnd"/>
            <w:proofErr w:type="gramEnd"/>
            <w:r w:rsidRPr="00656995">
              <w:rPr>
                <w:rFonts w:ascii="Arial" w:hAnsi="Arial"/>
              </w:rPr>
              <w:t xml:space="preserve"> cultuur (15,22 euro </w:t>
            </w:r>
            <w:proofErr w:type="spellStart"/>
            <w:r w:rsidRPr="00656995">
              <w:rPr>
                <w:rFonts w:ascii="Arial" w:hAnsi="Arial"/>
              </w:rPr>
              <w:t>p.lln</w:t>
            </w:r>
            <w:proofErr w:type="spellEnd"/>
            <w:r w:rsidRPr="00656995">
              <w:rPr>
                <w:rFonts w:ascii="Arial" w:hAnsi="Arial"/>
              </w:rPr>
              <w:t>.)</w:t>
            </w:r>
          </w:p>
          <w:p w14:paraId="5F69651F" w14:textId="77777777" w:rsidR="002360FE" w:rsidRPr="00656995" w:rsidRDefault="002360FE" w:rsidP="00080129">
            <w:pPr>
              <w:pStyle w:val="Lijstalinea"/>
              <w:numPr>
                <w:ilvl w:val="0"/>
                <w:numId w:val="18"/>
              </w:numPr>
              <w:rPr>
                <w:rFonts w:ascii="Arial" w:hAnsi="Arial"/>
              </w:rPr>
            </w:pPr>
            <w:proofErr w:type="gramStart"/>
            <w:r w:rsidRPr="00656995">
              <w:rPr>
                <w:rFonts w:ascii="Arial" w:hAnsi="Arial"/>
              </w:rPr>
              <w:t>subsidie</w:t>
            </w:r>
            <w:proofErr w:type="gramEnd"/>
            <w:r w:rsidRPr="00656995">
              <w:rPr>
                <w:rFonts w:ascii="Arial" w:hAnsi="Arial"/>
              </w:rPr>
              <w:t xml:space="preserve"> (gemeente, provincie, landelijk)</w:t>
            </w:r>
          </w:p>
          <w:p w14:paraId="69594767" w14:textId="77777777" w:rsidR="002360FE" w:rsidRPr="00656995" w:rsidRDefault="002360FE" w:rsidP="00080129">
            <w:pPr>
              <w:pStyle w:val="Lijstalinea"/>
              <w:numPr>
                <w:ilvl w:val="0"/>
                <w:numId w:val="18"/>
              </w:numPr>
              <w:rPr>
                <w:rFonts w:ascii="Arial" w:hAnsi="Arial"/>
              </w:rPr>
            </w:pPr>
            <w:proofErr w:type="gramStart"/>
            <w:r w:rsidRPr="00656995">
              <w:rPr>
                <w:rFonts w:ascii="Arial" w:hAnsi="Arial"/>
              </w:rPr>
              <w:t>deskundigheidsbevordering</w:t>
            </w:r>
            <w:proofErr w:type="gramEnd"/>
            <w:r w:rsidRPr="00656995">
              <w:rPr>
                <w:rFonts w:ascii="Arial" w:hAnsi="Arial"/>
              </w:rPr>
              <w:t xml:space="preserve"> (lumpsum)</w:t>
            </w:r>
          </w:p>
          <w:p w14:paraId="21151EE6" w14:textId="77777777" w:rsidR="002360FE" w:rsidRPr="00656995" w:rsidRDefault="002360FE" w:rsidP="00080129">
            <w:pPr>
              <w:pStyle w:val="Lijstalinea"/>
              <w:numPr>
                <w:ilvl w:val="0"/>
                <w:numId w:val="18"/>
              </w:numPr>
              <w:rPr>
                <w:rFonts w:ascii="Arial" w:hAnsi="Arial"/>
              </w:rPr>
            </w:pPr>
            <w:proofErr w:type="gramStart"/>
            <w:r w:rsidRPr="00656995">
              <w:rPr>
                <w:rFonts w:ascii="Arial" w:hAnsi="Arial"/>
              </w:rPr>
              <w:t>leermiddelen</w:t>
            </w:r>
            <w:proofErr w:type="gramEnd"/>
            <w:r w:rsidRPr="00656995">
              <w:rPr>
                <w:rFonts w:ascii="Arial" w:hAnsi="Arial"/>
              </w:rPr>
              <w:t xml:space="preserve"> (lumpsum)</w:t>
            </w:r>
          </w:p>
          <w:p w14:paraId="424F2749" w14:textId="77777777" w:rsidR="002360FE" w:rsidRPr="00656995" w:rsidRDefault="002360FE" w:rsidP="00080129">
            <w:pPr>
              <w:pStyle w:val="Lijstalinea"/>
              <w:numPr>
                <w:ilvl w:val="0"/>
                <w:numId w:val="18"/>
              </w:numPr>
              <w:rPr>
                <w:rFonts w:ascii="Arial" w:hAnsi="Arial"/>
              </w:rPr>
            </w:pPr>
            <w:proofErr w:type="gramStart"/>
            <w:r w:rsidRPr="00656995">
              <w:rPr>
                <w:rFonts w:ascii="Arial" w:hAnsi="Arial"/>
              </w:rPr>
              <w:t>sponsoring</w:t>
            </w:r>
            <w:proofErr w:type="gramEnd"/>
            <w:r w:rsidRPr="00656995">
              <w:rPr>
                <w:rFonts w:ascii="Arial" w:hAnsi="Arial"/>
              </w:rPr>
              <w:t xml:space="preserve"> (bv. markt of loop)</w:t>
            </w:r>
          </w:p>
          <w:p w14:paraId="71A2EB2A" w14:textId="77777777" w:rsidR="002360FE" w:rsidRPr="00656995" w:rsidRDefault="002360FE" w:rsidP="00080129">
            <w:pPr>
              <w:pStyle w:val="Lijstalinea"/>
              <w:numPr>
                <w:ilvl w:val="0"/>
                <w:numId w:val="18"/>
              </w:numPr>
              <w:rPr>
                <w:rFonts w:ascii="Arial" w:hAnsi="Arial"/>
              </w:rPr>
            </w:pPr>
            <w:proofErr w:type="gramStart"/>
            <w:r w:rsidRPr="00656995">
              <w:rPr>
                <w:rFonts w:ascii="Arial" w:hAnsi="Arial"/>
              </w:rPr>
              <w:t>ouderbijdrage</w:t>
            </w:r>
            <w:proofErr w:type="gramEnd"/>
          </w:p>
          <w:p w14:paraId="1224ADAF" w14:textId="77777777" w:rsidR="002360FE" w:rsidRPr="00656995" w:rsidRDefault="002360FE" w:rsidP="00080129">
            <w:pPr>
              <w:pStyle w:val="Lijstalinea"/>
              <w:numPr>
                <w:ilvl w:val="0"/>
                <w:numId w:val="18"/>
              </w:numPr>
              <w:rPr>
                <w:rFonts w:ascii="Arial" w:hAnsi="Arial"/>
              </w:rPr>
            </w:pPr>
            <w:proofErr w:type="gramStart"/>
            <w:r w:rsidRPr="00656995">
              <w:rPr>
                <w:rFonts w:ascii="Arial" w:hAnsi="Arial"/>
              </w:rPr>
              <w:t>overig</w:t>
            </w:r>
            <w:proofErr w:type="gramEnd"/>
          </w:p>
          <w:p w14:paraId="2427DD21" w14:textId="77777777" w:rsidR="00F878E6" w:rsidRPr="00656995" w:rsidRDefault="00F878E6" w:rsidP="00F878E6">
            <w:pPr>
              <w:rPr>
                <w:rFonts w:ascii="Arial" w:hAnsi="Arial"/>
              </w:rPr>
            </w:pPr>
          </w:p>
        </w:tc>
        <w:tc>
          <w:tcPr>
            <w:tcW w:w="3067" w:type="dxa"/>
          </w:tcPr>
          <w:p w14:paraId="285B0A90" w14:textId="77777777" w:rsidR="002360FE" w:rsidRPr="00656995" w:rsidRDefault="002360FE" w:rsidP="002360FE">
            <w:pPr>
              <w:rPr>
                <w:rFonts w:ascii="Arial" w:hAnsi="Arial"/>
                <w:i/>
              </w:rPr>
            </w:pPr>
          </w:p>
          <w:p w14:paraId="47B10C68" w14:textId="77777777" w:rsidR="002360FE" w:rsidRPr="00656995" w:rsidRDefault="002360FE" w:rsidP="002360FE">
            <w:pPr>
              <w:rPr>
                <w:rFonts w:ascii="Arial" w:hAnsi="Arial"/>
                <w:i/>
              </w:rPr>
            </w:pPr>
          </w:p>
        </w:tc>
        <w:tc>
          <w:tcPr>
            <w:tcW w:w="2234" w:type="dxa"/>
          </w:tcPr>
          <w:p w14:paraId="6E35C04E" w14:textId="77777777" w:rsidR="00275F0C" w:rsidRPr="00656995" w:rsidRDefault="00275F0C" w:rsidP="002360FE">
            <w:pPr>
              <w:rPr>
                <w:rFonts w:ascii="Arial" w:hAnsi="Arial"/>
                <w:i/>
              </w:rPr>
            </w:pPr>
          </w:p>
        </w:tc>
      </w:tr>
      <w:tr w:rsidR="002360FE" w:rsidRPr="00656995" w14:paraId="60FE0B44" w14:textId="77777777" w:rsidTr="00B322B0">
        <w:tc>
          <w:tcPr>
            <w:tcW w:w="3987" w:type="dxa"/>
          </w:tcPr>
          <w:p w14:paraId="107E5A4D" w14:textId="77777777" w:rsidR="002360FE" w:rsidRPr="00656995" w:rsidRDefault="002360FE" w:rsidP="00080129">
            <w:pPr>
              <w:rPr>
                <w:rFonts w:ascii="Arial" w:hAnsi="Arial"/>
                <w:b/>
              </w:rPr>
            </w:pPr>
            <w:proofErr w:type="gramStart"/>
            <w:r w:rsidRPr="00656995">
              <w:rPr>
                <w:rFonts w:ascii="Arial" w:hAnsi="Arial"/>
                <w:b/>
              </w:rPr>
              <w:t>disciplines</w:t>
            </w:r>
            <w:proofErr w:type="gramEnd"/>
          </w:p>
          <w:p w14:paraId="5A5AFEF5" w14:textId="77777777" w:rsidR="002360FE" w:rsidRPr="00656995" w:rsidRDefault="002360FE" w:rsidP="00080129">
            <w:pPr>
              <w:pStyle w:val="Lijstalinea"/>
              <w:numPr>
                <w:ilvl w:val="0"/>
                <w:numId w:val="19"/>
              </w:numPr>
              <w:rPr>
                <w:rFonts w:ascii="Arial" w:hAnsi="Arial"/>
              </w:rPr>
            </w:pPr>
            <w:proofErr w:type="gramStart"/>
            <w:r w:rsidRPr="00656995">
              <w:rPr>
                <w:rFonts w:ascii="Arial" w:hAnsi="Arial"/>
              </w:rPr>
              <w:t>theater</w:t>
            </w:r>
            <w:proofErr w:type="gramEnd"/>
          </w:p>
          <w:p w14:paraId="6FF3E5AD" w14:textId="77777777" w:rsidR="002360FE" w:rsidRPr="00656995" w:rsidRDefault="002360FE" w:rsidP="00080129">
            <w:pPr>
              <w:pStyle w:val="Lijstalinea"/>
              <w:numPr>
                <w:ilvl w:val="0"/>
                <w:numId w:val="19"/>
              </w:numPr>
              <w:rPr>
                <w:rFonts w:ascii="Arial" w:hAnsi="Arial"/>
              </w:rPr>
            </w:pPr>
            <w:proofErr w:type="gramStart"/>
            <w:r w:rsidRPr="00656995">
              <w:rPr>
                <w:rFonts w:ascii="Arial" w:hAnsi="Arial"/>
              </w:rPr>
              <w:t>cultureel</w:t>
            </w:r>
            <w:proofErr w:type="gramEnd"/>
            <w:r w:rsidRPr="00656995">
              <w:rPr>
                <w:rFonts w:ascii="Arial" w:hAnsi="Arial"/>
              </w:rPr>
              <w:t xml:space="preserve"> erfgoed</w:t>
            </w:r>
          </w:p>
          <w:p w14:paraId="7ABF1488" w14:textId="77777777" w:rsidR="002360FE" w:rsidRPr="00656995" w:rsidRDefault="002360FE" w:rsidP="00080129">
            <w:pPr>
              <w:pStyle w:val="Lijstalinea"/>
              <w:numPr>
                <w:ilvl w:val="0"/>
                <w:numId w:val="19"/>
              </w:numPr>
              <w:rPr>
                <w:rFonts w:ascii="Arial" w:hAnsi="Arial"/>
              </w:rPr>
            </w:pPr>
            <w:proofErr w:type="gramStart"/>
            <w:r w:rsidRPr="00656995">
              <w:rPr>
                <w:rFonts w:ascii="Arial" w:hAnsi="Arial"/>
              </w:rPr>
              <w:t>beeldend</w:t>
            </w:r>
            <w:proofErr w:type="gramEnd"/>
          </w:p>
          <w:p w14:paraId="0F839AD2" w14:textId="77777777" w:rsidR="002360FE" w:rsidRPr="00656995" w:rsidRDefault="002360FE" w:rsidP="00080129">
            <w:pPr>
              <w:pStyle w:val="Lijstalinea"/>
              <w:numPr>
                <w:ilvl w:val="0"/>
                <w:numId w:val="19"/>
              </w:numPr>
              <w:rPr>
                <w:rFonts w:ascii="Arial" w:hAnsi="Arial"/>
              </w:rPr>
            </w:pPr>
            <w:proofErr w:type="gramStart"/>
            <w:r w:rsidRPr="00656995">
              <w:rPr>
                <w:rFonts w:ascii="Arial" w:hAnsi="Arial"/>
              </w:rPr>
              <w:t>dans</w:t>
            </w:r>
            <w:proofErr w:type="gramEnd"/>
          </w:p>
          <w:p w14:paraId="46D7360B" w14:textId="77777777" w:rsidR="002360FE" w:rsidRPr="00656995" w:rsidRDefault="002360FE" w:rsidP="00080129">
            <w:pPr>
              <w:pStyle w:val="Lijstalinea"/>
              <w:numPr>
                <w:ilvl w:val="0"/>
                <w:numId w:val="19"/>
              </w:numPr>
              <w:rPr>
                <w:rFonts w:ascii="Arial" w:hAnsi="Arial"/>
              </w:rPr>
            </w:pPr>
            <w:proofErr w:type="gramStart"/>
            <w:r w:rsidRPr="00656995">
              <w:rPr>
                <w:rFonts w:ascii="Arial" w:hAnsi="Arial"/>
              </w:rPr>
              <w:t>muziek</w:t>
            </w:r>
            <w:proofErr w:type="gramEnd"/>
          </w:p>
          <w:p w14:paraId="49410FF9" w14:textId="77777777" w:rsidR="00F878E6" w:rsidRPr="00656995" w:rsidRDefault="00F878E6" w:rsidP="00F878E6">
            <w:pPr>
              <w:rPr>
                <w:rFonts w:ascii="Arial" w:hAnsi="Arial"/>
              </w:rPr>
            </w:pPr>
          </w:p>
        </w:tc>
        <w:tc>
          <w:tcPr>
            <w:tcW w:w="3067" w:type="dxa"/>
          </w:tcPr>
          <w:p w14:paraId="600EA456" w14:textId="77777777" w:rsidR="002360FE" w:rsidRPr="00656995" w:rsidRDefault="002360FE" w:rsidP="002360FE">
            <w:pPr>
              <w:rPr>
                <w:rFonts w:ascii="Arial" w:hAnsi="Arial"/>
                <w:i/>
              </w:rPr>
            </w:pPr>
          </w:p>
        </w:tc>
        <w:tc>
          <w:tcPr>
            <w:tcW w:w="2234" w:type="dxa"/>
          </w:tcPr>
          <w:p w14:paraId="2CC37220" w14:textId="77777777" w:rsidR="002360FE" w:rsidRPr="00656995" w:rsidRDefault="002360FE" w:rsidP="002360FE">
            <w:pPr>
              <w:rPr>
                <w:rFonts w:ascii="Arial" w:hAnsi="Arial"/>
                <w:i/>
              </w:rPr>
            </w:pPr>
          </w:p>
        </w:tc>
      </w:tr>
      <w:tr w:rsidR="002360FE" w14:paraId="4C4C94A0" w14:textId="77777777" w:rsidTr="00B322B0">
        <w:tc>
          <w:tcPr>
            <w:tcW w:w="3987" w:type="dxa"/>
          </w:tcPr>
          <w:p w14:paraId="0D032126" w14:textId="77777777" w:rsidR="002360FE" w:rsidRPr="00656995" w:rsidRDefault="002360FE" w:rsidP="002360FE">
            <w:pPr>
              <w:rPr>
                <w:rFonts w:ascii="Arial" w:hAnsi="Arial"/>
                <w:b/>
              </w:rPr>
            </w:pPr>
            <w:proofErr w:type="gramStart"/>
            <w:r w:rsidRPr="00656995">
              <w:rPr>
                <w:rFonts w:ascii="Arial" w:hAnsi="Arial"/>
                <w:b/>
              </w:rPr>
              <w:t>besteding</w:t>
            </w:r>
            <w:proofErr w:type="gramEnd"/>
            <w:r w:rsidRPr="00656995">
              <w:rPr>
                <w:rFonts w:ascii="Arial" w:hAnsi="Arial"/>
                <w:b/>
              </w:rPr>
              <w:t xml:space="preserve"> cultuurbudget</w:t>
            </w:r>
          </w:p>
          <w:p w14:paraId="4C1B626E" w14:textId="77777777" w:rsidR="002360FE" w:rsidRPr="00656995" w:rsidRDefault="002360FE" w:rsidP="00080129">
            <w:pPr>
              <w:pStyle w:val="Lijstalinea"/>
              <w:numPr>
                <w:ilvl w:val="0"/>
                <w:numId w:val="17"/>
              </w:numPr>
              <w:rPr>
                <w:rFonts w:ascii="Arial" w:hAnsi="Arial"/>
              </w:rPr>
            </w:pPr>
            <w:proofErr w:type="gramStart"/>
            <w:r w:rsidRPr="00656995">
              <w:rPr>
                <w:rFonts w:ascii="Arial" w:hAnsi="Arial"/>
              </w:rPr>
              <w:t>verbruiksmateriaal</w:t>
            </w:r>
            <w:proofErr w:type="gramEnd"/>
          </w:p>
          <w:p w14:paraId="519BF592" w14:textId="77777777" w:rsidR="002360FE" w:rsidRPr="00656995" w:rsidRDefault="002360FE" w:rsidP="00080129">
            <w:pPr>
              <w:pStyle w:val="Lijstalinea"/>
              <w:numPr>
                <w:ilvl w:val="0"/>
                <w:numId w:val="17"/>
              </w:numPr>
              <w:rPr>
                <w:rFonts w:ascii="Arial" w:hAnsi="Arial"/>
              </w:rPr>
            </w:pPr>
            <w:proofErr w:type="gramStart"/>
            <w:r w:rsidRPr="00656995">
              <w:rPr>
                <w:rFonts w:ascii="Arial" w:hAnsi="Arial"/>
              </w:rPr>
              <w:t>gereedschap</w:t>
            </w:r>
            <w:proofErr w:type="gramEnd"/>
            <w:r w:rsidRPr="00656995">
              <w:rPr>
                <w:rFonts w:ascii="Arial" w:hAnsi="Arial"/>
              </w:rPr>
              <w:t xml:space="preserve"> - multimedia apparatuur</w:t>
            </w:r>
          </w:p>
          <w:p w14:paraId="6728B32F" w14:textId="77777777" w:rsidR="002360FE" w:rsidRPr="00656995" w:rsidRDefault="002360FE" w:rsidP="00080129">
            <w:pPr>
              <w:pStyle w:val="Lijstalinea"/>
              <w:numPr>
                <w:ilvl w:val="0"/>
                <w:numId w:val="17"/>
              </w:numPr>
              <w:rPr>
                <w:rFonts w:ascii="Arial" w:hAnsi="Arial"/>
              </w:rPr>
            </w:pPr>
            <w:proofErr w:type="gramStart"/>
            <w:r w:rsidRPr="00656995">
              <w:rPr>
                <w:rFonts w:ascii="Arial" w:hAnsi="Arial"/>
              </w:rPr>
              <w:t>activiteiten</w:t>
            </w:r>
            <w:proofErr w:type="gramEnd"/>
            <w:r w:rsidRPr="00656995">
              <w:rPr>
                <w:rFonts w:ascii="Arial" w:hAnsi="Arial"/>
              </w:rPr>
              <w:t xml:space="preserve"> door externen</w:t>
            </w:r>
          </w:p>
          <w:p w14:paraId="1F6F076A" w14:textId="77777777" w:rsidR="002360FE" w:rsidRPr="00656995" w:rsidRDefault="002360FE" w:rsidP="00080129">
            <w:pPr>
              <w:pStyle w:val="Lijstalinea"/>
              <w:numPr>
                <w:ilvl w:val="0"/>
                <w:numId w:val="17"/>
              </w:numPr>
              <w:rPr>
                <w:rFonts w:ascii="Arial" w:hAnsi="Arial"/>
              </w:rPr>
            </w:pPr>
            <w:proofErr w:type="gramStart"/>
            <w:r w:rsidRPr="00656995">
              <w:rPr>
                <w:rFonts w:ascii="Arial" w:hAnsi="Arial"/>
              </w:rPr>
              <w:t>activiteiten</w:t>
            </w:r>
            <w:proofErr w:type="gramEnd"/>
            <w:r w:rsidRPr="00656995">
              <w:rPr>
                <w:rFonts w:ascii="Arial" w:hAnsi="Arial"/>
              </w:rPr>
              <w:t xml:space="preserve"> buiten de deur (naast het kunstmenu)</w:t>
            </w:r>
          </w:p>
          <w:p w14:paraId="017C3239" w14:textId="77777777" w:rsidR="002360FE" w:rsidRPr="00656995" w:rsidRDefault="002360FE" w:rsidP="00080129">
            <w:pPr>
              <w:pStyle w:val="Lijstalinea"/>
              <w:numPr>
                <w:ilvl w:val="0"/>
                <w:numId w:val="17"/>
              </w:numPr>
              <w:rPr>
                <w:rFonts w:ascii="Arial" w:hAnsi="Arial"/>
              </w:rPr>
            </w:pPr>
            <w:proofErr w:type="gramStart"/>
            <w:r w:rsidRPr="00656995">
              <w:rPr>
                <w:rFonts w:ascii="Arial" w:hAnsi="Arial"/>
              </w:rPr>
              <w:t>scholing</w:t>
            </w:r>
            <w:proofErr w:type="gramEnd"/>
            <w:r w:rsidRPr="00656995">
              <w:rPr>
                <w:rFonts w:ascii="Arial" w:hAnsi="Arial"/>
              </w:rPr>
              <w:t xml:space="preserve"> docenten</w:t>
            </w:r>
          </w:p>
          <w:p w14:paraId="149F577A" w14:textId="77777777" w:rsidR="002360FE" w:rsidRPr="00656995" w:rsidRDefault="002360FE" w:rsidP="00080129">
            <w:pPr>
              <w:pStyle w:val="Lijstalinea"/>
              <w:numPr>
                <w:ilvl w:val="0"/>
                <w:numId w:val="17"/>
              </w:numPr>
              <w:rPr>
                <w:rFonts w:ascii="Arial" w:hAnsi="Arial"/>
              </w:rPr>
            </w:pPr>
            <w:proofErr w:type="gramStart"/>
            <w:r w:rsidRPr="00656995">
              <w:rPr>
                <w:rFonts w:ascii="Arial" w:hAnsi="Arial"/>
              </w:rPr>
              <w:t>vakdocent</w:t>
            </w:r>
            <w:proofErr w:type="gramEnd"/>
            <w:r w:rsidRPr="00656995">
              <w:rPr>
                <w:rFonts w:ascii="Arial" w:hAnsi="Arial"/>
              </w:rPr>
              <w:t xml:space="preserve"> cultuureducatie</w:t>
            </w:r>
          </w:p>
          <w:p w14:paraId="3FEBA196" w14:textId="77777777" w:rsidR="002360FE" w:rsidRPr="00656995" w:rsidRDefault="002360FE" w:rsidP="00080129">
            <w:pPr>
              <w:pStyle w:val="Lijstalinea"/>
              <w:numPr>
                <w:ilvl w:val="0"/>
                <w:numId w:val="17"/>
              </w:numPr>
              <w:rPr>
                <w:rFonts w:ascii="Arial" w:hAnsi="Arial"/>
              </w:rPr>
            </w:pPr>
            <w:proofErr w:type="gramStart"/>
            <w:r w:rsidRPr="00656995">
              <w:rPr>
                <w:rFonts w:ascii="Arial" w:hAnsi="Arial"/>
              </w:rPr>
              <w:t>aanschaf</w:t>
            </w:r>
            <w:proofErr w:type="gramEnd"/>
            <w:r w:rsidRPr="00656995">
              <w:rPr>
                <w:rFonts w:ascii="Arial" w:hAnsi="Arial"/>
              </w:rPr>
              <w:t xml:space="preserve"> methode</w:t>
            </w:r>
          </w:p>
          <w:p w14:paraId="4DA2DAA9" w14:textId="77777777" w:rsidR="002360FE" w:rsidRPr="00656995" w:rsidRDefault="002360FE" w:rsidP="00080129">
            <w:pPr>
              <w:pStyle w:val="Lijstalinea"/>
              <w:numPr>
                <w:ilvl w:val="0"/>
                <w:numId w:val="17"/>
              </w:numPr>
              <w:rPr>
                <w:rFonts w:ascii="Arial" w:hAnsi="Arial"/>
              </w:rPr>
            </w:pPr>
            <w:proofErr w:type="gramStart"/>
            <w:r w:rsidRPr="00656995">
              <w:rPr>
                <w:rFonts w:ascii="Arial" w:hAnsi="Arial"/>
              </w:rPr>
              <w:t>presentatie</w:t>
            </w:r>
            <w:proofErr w:type="gramEnd"/>
            <w:r w:rsidRPr="00656995">
              <w:rPr>
                <w:rFonts w:ascii="Arial" w:hAnsi="Arial"/>
              </w:rPr>
              <w:t xml:space="preserve"> gemaakt werk</w:t>
            </w:r>
          </w:p>
          <w:p w14:paraId="7BAB5B69" w14:textId="77777777" w:rsidR="002360FE" w:rsidRPr="00656995" w:rsidRDefault="002360FE" w:rsidP="00080129">
            <w:pPr>
              <w:pStyle w:val="Lijstalinea"/>
              <w:numPr>
                <w:ilvl w:val="0"/>
                <w:numId w:val="17"/>
              </w:numPr>
              <w:rPr>
                <w:rFonts w:ascii="Arial" w:hAnsi="Arial"/>
              </w:rPr>
            </w:pPr>
            <w:proofErr w:type="gramStart"/>
            <w:r w:rsidRPr="00656995">
              <w:rPr>
                <w:rFonts w:ascii="Arial" w:hAnsi="Arial"/>
              </w:rPr>
              <w:t>cultuurcoach</w:t>
            </w:r>
            <w:proofErr w:type="gramEnd"/>
          </w:p>
          <w:p w14:paraId="77DEB910" w14:textId="77777777" w:rsidR="002360FE" w:rsidRPr="00656995" w:rsidRDefault="002360FE" w:rsidP="00080129">
            <w:pPr>
              <w:pStyle w:val="Lijstalinea"/>
              <w:numPr>
                <w:ilvl w:val="0"/>
                <w:numId w:val="17"/>
              </w:numPr>
              <w:rPr>
                <w:rFonts w:ascii="Arial" w:hAnsi="Arial"/>
              </w:rPr>
            </w:pPr>
            <w:r w:rsidRPr="00656995">
              <w:rPr>
                <w:rFonts w:ascii="Arial" w:hAnsi="Arial"/>
              </w:rPr>
              <w:t>...</w:t>
            </w:r>
          </w:p>
        </w:tc>
        <w:tc>
          <w:tcPr>
            <w:tcW w:w="3067" w:type="dxa"/>
          </w:tcPr>
          <w:p w14:paraId="366E86A3" w14:textId="77777777" w:rsidR="00F878E6" w:rsidRPr="00656995" w:rsidRDefault="00F878E6" w:rsidP="002360FE">
            <w:pPr>
              <w:rPr>
                <w:rFonts w:ascii="Arial" w:hAnsi="Arial"/>
                <w:i/>
              </w:rPr>
            </w:pPr>
          </w:p>
        </w:tc>
        <w:tc>
          <w:tcPr>
            <w:tcW w:w="2234" w:type="dxa"/>
          </w:tcPr>
          <w:p w14:paraId="492FDD60" w14:textId="77777777" w:rsidR="002360FE" w:rsidRPr="00656995" w:rsidRDefault="002360FE" w:rsidP="002360FE">
            <w:pPr>
              <w:rPr>
                <w:rFonts w:ascii="Arial" w:hAnsi="Arial"/>
                <w:i/>
              </w:rPr>
            </w:pPr>
          </w:p>
        </w:tc>
      </w:tr>
    </w:tbl>
    <w:p w14:paraId="30EE956B" w14:textId="77777777" w:rsidR="00156E37" w:rsidRDefault="00156E37">
      <w:r>
        <w:br w:type="page"/>
      </w:r>
    </w:p>
    <w:tbl>
      <w:tblPr>
        <w:tblStyle w:val="Tabelraster"/>
        <w:tblW w:w="0" w:type="auto"/>
        <w:tblBorders>
          <w:top w:val="single" w:sz="4" w:space="0" w:color="5165AA"/>
          <w:left w:val="single" w:sz="4" w:space="0" w:color="5165AA"/>
          <w:bottom w:val="single" w:sz="4" w:space="0" w:color="5165AA"/>
          <w:right w:val="single" w:sz="4" w:space="0" w:color="5165AA"/>
          <w:insideH w:val="single" w:sz="4" w:space="0" w:color="5165AA"/>
          <w:insideV w:val="single" w:sz="4" w:space="0" w:color="5165AA"/>
        </w:tblBorders>
        <w:tblLook w:val="04A0" w:firstRow="1" w:lastRow="0" w:firstColumn="1" w:lastColumn="0" w:noHBand="0" w:noVBand="1"/>
      </w:tblPr>
      <w:tblGrid>
        <w:gridCol w:w="3626"/>
        <w:gridCol w:w="3067"/>
        <w:gridCol w:w="2369"/>
      </w:tblGrid>
      <w:tr w:rsidR="00275F0C" w14:paraId="45F3541D" w14:textId="77777777" w:rsidTr="00787ACD">
        <w:tc>
          <w:tcPr>
            <w:tcW w:w="3626" w:type="dxa"/>
          </w:tcPr>
          <w:p w14:paraId="4BE6F4CD" w14:textId="77777777" w:rsidR="00275F0C" w:rsidRPr="00656995" w:rsidRDefault="00CA44ED" w:rsidP="002360FE">
            <w:pPr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lastRenderedPageBreak/>
              <w:t>l</w:t>
            </w:r>
            <w:r w:rsidR="00275F0C" w:rsidRPr="00656995">
              <w:rPr>
                <w:rFonts w:ascii="Arial" w:hAnsi="Arial"/>
                <w:b/>
              </w:rPr>
              <w:t>okaal</w:t>
            </w:r>
            <w:proofErr w:type="gramEnd"/>
            <w:r w:rsidR="00275F0C" w:rsidRPr="00656995">
              <w:rPr>
                <w:rFonts w:ascii="Arial" w:hAnsi="Arial"/>
                <w:b/>
              </w:rPr>
              <w:t xml:space="preserve"> ruimte in en om school</w:t>
            </w:r>
          </w:p>
          <w:p w14:paraId="764A2886" w14:textId="77777777" w:rsidR="00275F0C" w:rsidRPr="00656995" w:rsidRDefault="00275F0C" w:rsidP="00080129">
            <w:pPr>
              <w:pStyle w:val="Lijstalinea"/>
              <w:numPr>
                <w:ilvl w:val="0"/>
                <w:numId w:val="16"/>
              </w:numPr>
              <w:rPr>
                <w:rFonts w:ascii="Arial" w:hAnsi="Arial"/>
              </w:rPr>
            </w:pPr>
            <w:proofErr w:type="gramStart"/>
            <w:r w:rsidRPr="00656995">
              <w:rPr>
                <w:rFonts w:ascii="Arial" w:hAnsi="Arial"/>
              </w:rPr>
              <w:t>gebruiken</w:t>
            </w:r>
            <w:proofErr w:type="gramEnd"/>
            <w:r w:rsidRPr="00656995">
              <w:rPr>
                <w:rFonts w:ascii="Arial" w:hAnsi="Arial"/>
              </w:rPr>
              <w:t xml:space="preserve"> voor lessen OB</w:t>
            </w:r>
          </w:p>
          <w:p w14:paraId="16018488" w14:textId="77777777" w:rsidR="00275F0C" w:rsidRPr="00656995" w:rsidRDefault="00275F0C" w:rsidP="00080129">
            <w:pPr>
              <w:pStyle w:val="Lijstalinea"/>
              <w:numPr>
                <w:ilvl w:val="0"/>
                <w:numId w:val="16"/>
              </w:numPr>
              <w:rPr>
                <w:rFonts w:ascii="Arial" w:hAnsi="Arial"/>
              </w:rPr>
            </w:pPr>
            <w:proofErr w:type="gramStart"/>
            <w:r w:rsidRPr="00656995">
              <w:rPr>
                <w:rFonts w:ascii="Arial" w:hAnsi="Arial"/>
              </w:rPr>
              <w:t>gebruiken</w:t>
            </w:r>
            <w:proofErr w:type="gramEnd"/>
            <w:r w:rsidRPr="00656995">
              <w:rPr>
                <w:rFonts w:ascii="Arial" w:hAnsi="Arial"/>
              </w:rPr>
              <w:t xml:space="preserve"> voor lessen MB</w:t>
            </w:r>
          </w:p>
          <w:p w14:paraId="534625F4" w14:textId="77777777" w:rsidR="00275F0C" w:rsidRPr="00656995" w:rsidRDefault="00275F0C" w:rsidP="00080129">
            <w:pPr>
              <w:pStyle w:val="Lijstalinea"/>
              <w:numPr>
                <w:ilvl w:val="0"/>
                <w:numId w:val="16"/>
              </w:numPr>
              <w:rPr>
                <w:rFonts w:ascii="Arial" w:hAnsi="Arial"/>
              </w:rPr>
            </w:pPr>
            <w:proofErr w:type="gramStart"/>
            <w:r w:rsidRPr="00656995">
              <w:rPr>
                <w:rFonts w:ascii="Arial" w:hAnsi="Arial"/>
              </w:rPr>
              <w:t>gebruiken</w:t>
            </w:r>
            <w:proofErr w:type="gramEnd"/>
            <w:r w:rsidRPr="00656995">
              <w:rPr>
                <w:rFonts w:ascii="Arial" w:hAnsi="Arial"/>
              </w:rPr>
              <w:t xml:space="preserve"> voor lessen BB</w:t>
            </w:r>
          </w:p>
          <w:p w14:paraId="452AE598" w14:textId="77777777" w:rsidR="00275F0C" w:rsidRPr="00656995" w:rsidRDefault="00275F0C" w:rsidP="00080129">
            <w:pPr>
              <w:pStyle w:val="Lijstalinea"/>
              <w:numPr>
                <w:ilvl w:val="0"/>
                <w:numId w:val="16"/>
              </w:numPr>
              <w:rPr>
                <w:rFonts w:ascii="Arial" w:hAnsi="Arial"/>
              </w:rPr>
            </w:pPr>
            <w:proofErr w:type="gramStart"/>
            <w:r w:rsidRPr="00656995">
              <w:rPr>
                <w:rFonts w:ascii="Arial" w:hAnsi="Arial"/>
              </w:rPr>
              <w:t>gebruiken</w:t>
            </w:r>
            <w:proofErr w:type="gramEnd"/>
            <w:r w:rsidRPr="00656995">
              <w:rPr>
                <w:rFonts w:ascii="Arial" w:hAnsi="Arial"/>
              </w:rPr>
              <w:t xml:space="preserve"> voor opslag</w:t>
            </w:r>
          </w:p>
          <w:p w14:paraId="19B6DDE6" w14:textId="77777777" w:rsidR="00275F0C" w:rsidRPr="00656995" w:rsidRDefault="00275F0C" w:rsidP="00080129">
            <w:pPr>
              <w:pStyle w:val="Lijstalinea"/>
              <w:numPr>
                <w:ilvl w:val="0"/>
                <w:numId w:val="16"/>
              </w:numPr>
              <w:rPr>
                <w:rFonts w:ascii="Arial" w:hAnsi="Arial"/>
              </w:rPr>
            </w:pPr>
            <w:proofErr w:type="gramStart"/>
            <w:r w:rsidRPr="00656995">
              <w:rPr>
                <w:rFonts w:ascii="Arial" w:hAnsi="Arial"/>
              </w:rPr>
              <w:t>gebruiken</w:t>
            </w:r>
            <w:proofErr w:type="gramEnd"/>
            <w:r w:rsidRPr="00656995">
              <w:rPr>
                <w:rFonts w:ascii="Arial" w:hAnsi="Arial"/>
              </w:rPr>
              <w:t xml:space="preserve"> voor presentatie</w:t>
            </w:r>
          </w:p>
          <w:p w14:paraId="176B86B1" w14:textId="77777777" w:rsidR="00275F0C" w:rsidRPr="00656995" w:rsidRDefault="00275F0C" w:rsidP="00080129">
            <w:pPr>
              <w:pStyle w:val="Lijstalinea"/>
              <w:numPr>
                <w:ilvl w:val="0"/>
                <w:numId w:val="16"/>
              </w:numPr>
              <w:rPr>
                <w:rFonts w:ascii="Arial" w:hAnsi="Arial"/>
              </w:rPr>
            </w:pPr>
            <w:proofErr w:type="gramStart"/>
            <w:r w:rsidRPr="00656995">
              <w:rPr>
                <w:rFonts w:ascii="Arial" w:hAnsi="Arial"/>
              </w:rPr>
              <w:t>gebruiken</w:t>
            </w:r>
            <w:proofErr w:type="gramEnd"/>
            <w:r w:rsidRPr="00656995">
              <w:rPr>
                <w:rFonts w:ascii="Arial" w:hAnsi="Arial"/>
              </w:rPr>
              <w:t xml:space="preserve"> voor podiumkunsten</w:t>
            </w:r>
          </w:p>
          <w:p w14:paraId="131AE861" w14:textId="77777777" w:rsidR="00275F0C" w:rsidRPr="00656995" w:rsidRDefault="00275F0C" w:rsidP="00080129">
            <w:pPr>
              <w:pStyle w:val="Lijstalinea"/>
              <w:numPr>
                <w:ilvl w:val="0"/>
                <w:numId w:val="16"/>
              </w:numPr>
              <w:rPr>
                <w:rFonts w:ascii="Arial" w:hAnsi="Arial"/>
              </w:rPr>
            </w:pPr>
            <w:proofErr w:type="gramStart"/>
            <w:r w:rsidRPr="00656995">
              <w:rPr>
                <w:rFonts w:ascii="Arial" w:hAnsi="Arial"/>
              </w:rPr>
              <w:t>gebruiken</w:t>
            </w:r>
            <w:proofErr w:type="gramEnd"/>
            <w:r w:rsidRPr="00656995">
              <w:rPr>
                <w:rFonts w:ascii="Arial" w:hAnsi="Arial"/>
              </w:rPr>
              <w:t xml:space="preserve"> voor beeldend werk</w:t>
            </w:r>
          </w:p>
          <w:p w14:paraId="0A518DEF" w14:textId="77777777" w:rsidR="00656995" w:rsidRPr="00656995" w:rsidRDefault="00275F0C" w:rsidP="00656995">
            <w:pPr>
              <w:pStyle w:val="Lijstalinea"/>
              <w:numPr>
                <w:ilvl w:val="0"/>
                <w:numId w:val="16"/>
              </w:numPr>
              <w:rPr>
                <w:rFonts w:ascii="Arial" w:hAnsi="Arial"/>
                <w:i/>
              </w:rPr>
            </w:pPr>
            <w:r w:rsidRPr="00656995">
              <w:rPr>
                <w:rFonts w:ascii="Arial" w:hAnsi="Arial"/>
              </w:rPr>
              <w:t>...</w:t>
            </w:r>
            <w:r w:rsidR="00656995">
              <w:rPr>
                <w:rFonts w:ascii="Arial" w:hAnsi="Arial"/>
              </w:rPr>
              <w:br/>
            </w:r>
          </w:p>
        </w:tc>
        <w:tc>
          <w:tcPr>
            <w:tcW w:w="3067" w:type="dxa"/>
          </w:tcPr>
          <w:p w14:paraId="75BEC23E" w14:textId="77777777" w:rsidR="00F878E6" w:rsidRPr="00656995" w:rsidRDefault="00F878E6" w:rsidP="00275F0C">
            <w:pPr>
              <w:rPr>
                <w:rFonts w:ascii="Arial" w:hAnsi="Arial"/>
                <w:i/>
              </w:rPr>
            </w:pPr>
          </w:p>
        </w:tc>
        <w:tc>
          <w:tcPr>
            <w:tcW w:w="2369" w:type="dxa"/>
          </w:tcPr>
          <w:p w14:paraId="322EBC1C" w14:textId="77777777" w:rsidR="00275F0C" w:rsidRPr="00656995" w:rsidRDefault="00275F0C" w:rsidP="00275F0C">
            <w:pPr>
              <w:rPr>
                <w:rFonts w:ascii="Arial" w:hAnsi="Arial"/>
                <w:i/>
              </w:rPr>
            </w:pPr>
          </w:p>
        </w:tc>
      </w:tr>
      <w:tr w:rsidR="002360FE" w14:paraId="65A6B5C4" w14:textId="77777777" w:rsidTr="00787ACD">
        <w:tc>
          <w:tcPr>
            <w:tcW w:w="3626" w:type="dxa"/>
          </w:tcPr>
          <w:p w14:paraId="22EEC37D" w14:textId="77777777" w:rsidR="002360FE" w:rsidRPr="00656995" w:rsidRDefault="002360FE" w:rsidP="002360FE">
            <w:pPr>
              <w:rPr>
                <w:rFonts w:ascii="Arial" w:hAnsi="Arial"/>
                <w:b/>
              </w:rPr>
            </w:pPr>
            <w:proofErr w:type="gramStart"/>
            <w:r w:rsidRPr="00656995">
              <w:rPr>
                <w:rFonts w:ascii="Arial" w:hAnsi="Arial"/>
                <w:b/>
              </w:rPr>
              <w:t>taakuren</w:t>
            </w:r>
            <w:proofErr w:type="gramEnd"/>
            <w:r w:rsidRPr="00656995">
              <w:rPr>
                <w:rFonts w:ascii="Arial" w:hAnsi="Arial"/>
                <w:b/>
              </w:rPr>
              <w:t xml:space="preserve"> </w:t>
            </w:r>
            <w:proofErr w:type="spellStart"/>
            <w:r w:rsidRPr="00656995">
              <w:rPr>
                <w:rFonts w:ascii="Arial" w:hAnsi="Arial"/>
                <w:b/>
              </w:rPr>
              <w:t>ICC’er</w:t>
            </w:r>
            <w:proofErr w:type="spellEnd"/>
          </w:p>
          <w:p w14:paraId="3CCE5BEA" w14:textId="77777777" w:rsidR="002360FE" w:rsidRPr="00656995" w:rsidRDefault="002360FE" w:rsidP="00080129">
            <w:pPr>
              <w:pStyle w:val="Lijstalinea"/>
              <w:numPr>
                <w:ilvl w:val="0"/>
                <w:numId w:val="15"/>
              </w:numPr>
              <w:rPr>
                <w:rFonts w:ascii="Arial" w:hAnsi="Arial"/>
              </w:rPr>
            </w:pPr>
            <w:proofErr w:type="gramStart"/>
            <w:r w:rsidRPr="00656995">
              <w:rPr>
                <w:rFonts w:ascii="Arial" w:hAnsi="Arial"/>
              </w:rPr>
              <w:t>materiaal</w:t>
            </w:r>
            <w:proofErr w:type="gramEnd"/>
            <w:r w:rsidRPr="00656995">
              <w:rPr>
                <w:rFonts w:ascii="Arial" w:hAnsi="Arial"/>
              </w:rPr>
              <w:t xml:space="preserve"> bestellen en bijhouden</w:t>
            </w:r>
          </w:p>
          <w:p w14:paraId="53A9011D" w14:textId="77777777" w:rsidR="002360FE" w:rsidRPr="00656995" w:rsidRDefault="002360FE" w:rsidP="00080129">
            <w:pPr>
              <w:pStyle w:val="Lijstalinea"/>
              <w:numPr>
                <w:ilvl w:val="0"/>
                <w:numId w:val="15"/>
              </w:numPr>
              <w:rPr>
                <w:rFonts w:ascii="Arial" w:hAnsi="Arial"/>
              </w:rPr>
            </w:pPr>
            <w:proofErr w:type="gramStart"/>
            <w:r w:rsidRPr="00656995">
              <w:rPr>
                <w:rFonts w:ascii="Arial" w:hAnsi="Arial"/>
              </w:rPr>
              <w:t>activiteiten</w:t>
            </w:r>
            <w:proofErr w:type="gramEnd"/>
            <w:r w:rsidRPr="00656995">
              <w:rPr>
                <w:rFonts w:ascii="Arial" w:hAnsi="Arial"/>
              </w:rPr>
              <w:t xml:space="preserve"> door externen organiseren</w:t>
            </w:r>
          </w:p>
          <w:p w14:paraId="159C9EF6" w14:textId="77777777" w:rsidR="002360FE" w:rsidRPr="00656995" w:rsidRDefault="002360FE" w:rsidP="00080129">
            <w:pPr>
              <w:pStyle w:val="Lijstalinea"/>
              <w:numPr>
                <w:ilvl w:val="0"/>
                <w:numId w:val="15"/>
              </w:numPr>
              <w:rPr>
                <w:rFonts w:ascii="Arial" w:hAnsi="Arial"/>
              </w:rPr>
            </w:pPr>
            <w:proofErr w:type="gramStart"/>
            <w:r w:rsidRPr="00656995">
              <w:rPr>
                <w:rFonts w:ascii="Arial" w:hAnsi="Arial"/>
              </w:rPr>
              <w:t>activiteiten</w:t>
            </w:r>
            <w:proofErr w:type="gramEnd"/>
            <w:r w:rsidRPr="00656995">
              <w:rPr>
                <w:rFonts w:ascii="Arial" w:hAnsi="Arial"/>
              </w:rPr>
              <w:t xml:space="preserve"> buiten de deur organiseren</w:t>
            </w:r>
          </w:p>
          <w:p w14:paraId="348B0CA6" w14:textId="77777777" w:rsidR="002360FE" w:rsidRPr="00656995" w:rsidRDefault="002360FE" w:rsidP="00080129">
            <w:pPr>
              <w:pStyle w:val="Lijstalinea"/>
              <w:numPr>
                <w:ilvl w:val="0"/>
                <w:numId w:val="15"/>
              </w:numPr>
              <w:rPr>
                <w:rFonts w:ascii="Arial" w:hAnsi="Arial"/>
              </w:rPr>
            </w:pPr>
            <w:proofErr w:type="gramStart"/>
            <w:r w:rsidRPr="00656995">
              <w:rPr>
                <w:rFonts w:ascii="Arial" w:hAnsi="Arial"/>
              </w:rPr>
              <w:t>scholing</w:t>
            </w:r>
            <w:proofErr w:type="gramEnd"/>
            <w:r w:rsidRPr="00656995">
              <w:rPr>
                <w:rFonts w:ascii="Arial" w:hAnsi="Arial"/>
              </w:rPr>
              <w:t xml:space="preserve"> docenten organiseren</w:t>
            </w:r>
          </w:p>
          <w:p w14:paraId="55710881" w14:textId="77777777" w:rsidR="002360FE" w:rsidRPr="00656995" w:rsidRDefault="002360FE" w:rsidP="00080129">
            <w:pPr>
              <w:pStyle w:val="Lijstalinea"/>
              <w:numPr>
                <w:ilvl w:val="0"/>
                <w:numId w:val="15"/>
              </w:numPr>
              <w:rPr>
                <w:rFonts w:ascii="Arial" w:hAnsi="Arial"/>
              </w:rPr>
            </w:pPr>
            <w:proofErr w:type="gramStart"/>
            <w:r w:rsidRPr="00656995">
              <w:rPr>
                <w:rFonts w:ascii="Arial" w:hAnsi="Arial"/>
              </w:rPr>
              <w:t>presenteren</w:t>
            </w:r>
            <w:proofErr w:type="gramEnd"/>
            <w:r w:rsidRPr="00656995">
              <w:rPr>
                <w:rFonts w:ascii="Arial" w:hAnsi="Arial"/>
              </w:rPr>
              <w:t xml:space="preserve"> gemaakt werk</w:t>
            </w:r>
          </w:p>
          <w:p w14:paraId="6C6032A6" w14:textId="77777777" w:rsidR="002360FE" w:rsidRPr="00656995" w:rsidRDefault="002360FE" w:rsidP="00080129">
            <w:pPr>
              <w:pStyle w:val="Lijstalinea"/>
              <w:numPr>
                <w:ilvl w:val="0"/>
                <w:numId w:val="15"/>
              </w:numPr>
              <w:rPr>
                <w:rFonts w:ascii="Arial" w:hAnsi="Arial"/>
              </w:rPr>
            </w:pPr>
            <w:proofErr w:type="gramStart"/>
            <w:r w:rsidRPr="00656995">
              <w:rPr>
                <w:rFonts w:ascii="Arial" w:hAnsi="Arial"/>
              </w:rPr>
              <w:t>portfolio</w:t>
            </w:r>
            <w:proofErr w:type="gramEnd"/>
            <w:r w:rsidRPr="00656995">
              <w:rPr>
                <w:rFonts w:ascii="Arial" w:hAnsi="Arial"/>
              </w:rPr>
              <w:t xml:space="preserve"> beheren</w:t>
            </w:r>
          </w:p>
          <w:p w14:paraId="4183F8D3" w14:textId="77777777" w:rsidR="002360FE" w:rsidRPr="00656995" w:rsidRDefault="002360FE" w:rsidP="00080129">
            <w:pPr>
              <w:pStyle w:val="Lijstalinea"/>
              <w:numPr>
                <w:ilvl w:val="0"/>
                <w:numId w:val="15"/>
              </w:numPr>
              <w:rPr>
                <w:rFonts w:ascii="Arial" w:hAnsi="Arial"/>
              </w:rPr>
            </w:pPr>
            <w:proofErr w:type="gramStart"/>
            <w:r w:rsidRPr="00656995">
              <w:rPr>
                <w:rFonts w:ascii="Arial" w:hAnsi="Arial"/>
              </w:rPr>
              <w:t>sponsoring</w:t>
            </w:r>
            <w:proofErr w:type="gramEnd"/>
            <w:r w:rsidRPr="00656995">
              <w:rPr>
                <w:rFonts w:ascii="Arial" w:hAnsi="Arial"/>
              </w:rPr>
              <w:t>/samenwerking zoeken</w:t>
            </w:r>
          </w:p>
          <w:p w14:paraId="7EED8D7E" w14:textId="77777777" w:rsidR="002360FE" w:rsidRPr="00656995" w:rsidRDefault="002360FE" w:rsidP="00080129">
            <w:pPr>
              <w:pStyle w:val="Lijstalinea"/>
              <w:numPr>
                <w:ilvl w:val="0"/>
                <w:numId w:val="15"/>
              </w:numPr>
              <w:rPr>
                <w:rFonts w:ascii="Arial" w:hAnsi="Arial"/>
              </w:rPr>
            </w:pPr>
            <w:r w:rsidRPr="00656995">
              <w:rPr>
                <w:rFonts w:ascii="Arial" w:hAnsi="Arial"/>
              </w:rPr>
              <w:t>...</w:t>
            </w:r>
          </w:p>
        </w:tc>
        <w:tc>
          <w:tcPr>
            <w:tcW w:w="3067" w:type="dxa"/>
          </w:tcPr>
          <w:p w14:paraId="7A5A089D" w14:textId="77777777" w:rsidR="00F878E6" w:rsidRPr="00656995" w:rsidRDefault="00F878E6" w:rsidP="00656995">
            <w:pPr>
              <w:rPr>
                <w:rFonts w:ascii="Arial" w:hAnsi="Arial"/>
                <w:i/>
              </w:rPr>
            </w:pPr>
          </w:p>
        </w:tc>
        <w:tc>
          <w:tcPr>
            <w:tcW w:w="2369" w:type="dxa"/>
          </w:tcPr>
          <w:p w14:paraId="6B097A53" w14:textId="77777777" w:rsidR="002360FE" w:rsidRPr="00656995" w:rsidRDefault="002360FE" w:rsidP="00275F0C">
            <w:pPr>
              <w:rPr>
                <w:rFonts w:ascii="Arial" w:hAnsi="Arial"/>
                <w:i/>
              </w:rPr>
            </w:pPr>
          </w:p>
        </w:tc>
      </w:tr>
      <w:tr w:rsidR="002360FE" w:rsidRPr="00656995" w14:paraId="3FF0D714" w14:textId="77777777" w:rsidTr="00787ACD">
        <w:tc>
          <w:tcPr>
            <w:tcW w:w="3626" w:type="dxa"/>
          </w:tcPr>
          <w:p w14:paraId="47980488" w14:textId="77777777" w:rsidR="002360FE" w:rsidRPr="00656995" w:rsidRDefault="002360FE" w:rsidP="002360FE">
            <w:pPr>
              <w:rPr>
                <w:rFonts w:ascii="Arial" w:hAnsi="Arial"/>
                <w:b/>
              </w:rPr>
            </w:pPr>
            <w:proofErr w:type="gramStart"/>
            <w:r w:rsidRPr="00656995">
              <w:rPr>
                <w:rFonts w:ascii="Arial" w:hAnsi="Arial"/>
                <w:b/>
              </w:rPr>
              <w:t>lesuren</w:t>
            </w:r>
            <w:proofErr w:type="gramEnd"/>
            <w:r w:rsidRPr="00656995">
              <w:rPr>
                <w:rFonts w:ascii="Arial" w:hAnsi="Arial"/>
                <w:b/>
              </w:rPr>
              <w:t xml:space="preserve"> voor leerlijn cultuureducatie</w:t>
            </w:r>
          </w:p>
          <w:p w14:paraId="2DF2B790" w14:textId="77777777" w:rsidR="002360FE" w:rsidRPr="00656995" w:rsidRDefault="002360FE" w:rsidP="00080129">
            <w:pPr>
              <w:pStyle w:val="Lijstalinea"/>
              <w:numPr>
                <w:ilvl w:val="0"/>
                <w:numId w:val="14"/>
              </w:numPr>
              <w:rPr>
                <w:rFonts w:ascii="Arial" w:hAnsi="Arial"/>
              </w:rPr>
            </w:pPr>
            <w:proofErr w:type="gramStart"/>
            <w:r w:rsidRPr="00656995">
              <w:rPr>
                <w:rFonts w:ascii="Arial" w:hAnsi="Arial"/>
              </w:rPr>
              <w:t>eigen</w:t>
            </w:r>
            <w:proofErr w:type="gramEnd"/>
            <w:r w:rsidRPr="00656995">
              <w:rPr>
                <w:rFonts w:ascii="Arial" w:hAnsi="Arial"/>
              </w:rPr>
              <w:t xml:space="preserve"> cultuur- en kunstlessen</w:t>
            </w:r>
          </w:p>
          <w:p w14:paraId="5378E734" w14:textId="77777777" w:rsidR="002360FE" w:rsidRPr="00656995" w:rsidRDefault="002360FE" w:rsidP="00080129">
            <w:pPr>
              <w:pStyle w:val="Lijstalinea"/>
              <w:numPr>
                <w:ilvl w:val="0"/>
                <w:numId w:val="14"/>
              </w:numPr>
              <w:rPr>
                <w:rFonts w:ascii="Arial" w:hAnsi="Arial"/>
              </w:rPr>
            </w:pPr>
            <w:proofErr w:type="gramStart"/>
            <w:r w:rsidRPr="00656995">
              <w:rPr>
                <w:rFonts w:ascii="Arial" w:hAnsi="Arial"/>
              </w:rPr>
              <w:t>bezoek</w:t>
            </w:r>
            <w:proofErr w:type="gramEnd"/>
            <w:r w:rsidRPr="00656995">
              <w:rPr>
                <w:rFonts w:ascii="Arial" w:hAnsi="Arial"/>
              </w:rPr>
              <w:t xml:space="preserve"> museum/theater/etc.</w:t>
            </w:r>
          </w:p>
          <w:p w14:paraId="604A9233" w14:textId="77777777" w:rsidR="002360FE" w:rsidRPr="00656995" w:rsidRDefault="002360FE" w:rsidP="00080129">
            <w:pPr>
              <w:pStyle w:val="Lijstalinea"/>
              <w:numPr>
                <w:ilvl w:val="0"/>
                <w:numId w:val="14"/>
              </w:numPr>
              <w:rPr>
                <w:rFonts w:ascii="Arial" w:hAnsi="Arial"/>
              </w:rPr>
            </w:pPr>
            <w:proofErr w:type="gramStart"/>
            <w:r w:rsidRPr="00656995">
              <w:rPr>
                <w:rFonts w:ascii="Arial" w:hAnsi="Arial"/>
              </w:rPr>
              <w:t>les</w:t>
            </w:r>
            <w:proofErr w:type="gramEnd"/>
            <w:r w:rsidRPr="00656995">
              <w:rPr>
                <w:rFonts w:ascii="Arial" w:hAnsi="Arial"/>
              </w:rPr>
              <w:t xml:space="preserve"> door gastdocent/vakdocent</w:t>
            </w:r>
          </w:p>
          <w:p w14:paraId="27D7A657" w14:textId="77777777" w:rsidR="002360FE" w:rsidRPr="00656995" w:rsidRDefault="002360FE" w:rsidP="00080129">
            <w:pPr>
              <w:pStyle w:val="Lijstalinea"/>
              <w:numPr>
                <w:ilvl w:val="0"/>
                <w:numId w:val="14"/>
              </w:numPr>
              <w:rPr>
                <w:rFonts w:ascii="Arial" w:hAnsi="Arial"/>
              </w:rPr>
            </w:pPr>
            <w:proofErr w:type="gramStart"/>
            <w:r w:rsidRPr="00656995">
              <w:rPr>
                <w:rFonts w:ascii="Arial" w:hAnsi="Arial"/>
              </w:rPr>
              <w:t>projectweek</w:t>
            </w:r>
            <w:proofErr w:type="gramEnd"/>
            <w:r w:rsidRPr="00656995">
              <w:rPr>
                <w:rFonts w:ascii="Arial" w:hAnsi="Arial"/>
              </w:rPr>
              <w:t>/</w:t>
            </w:r>
            <w:proofErr w:type="spellStart"/>
            <w:r w:rsidRPr="00656995">
              <w:rPr>
                <w:rFonts w:ascii="Arial" w:hAnsi="Arial"/>
              </w:rPr>
              <w:t>schoolbreed</w:t>
            </w:r>
            <w:proofErr w:type="spellEnd"/>
            <w:r w:rsidRPr="00656995">
              <w:rPr>
                <w:rFonts w:ascii="Arial" w:hAnsi="Arial"/>
              </w:rPr>
              <w:t xml:space="preserve"> project</w:t>
            </w:r>
          </w:p>
          <w:p w14:paraId="17151C18" w14:textId="77777777" w:rsidR="002360FE" w:rsidRPr="00656995" w:rsidRDefault="002360FE" w:rsidP="00080129">
            <w:pPr>
              <w:pStyle w:val="Lijstalinea"/>
              <w:numPr>
                <w:ilvl w:val="0"/>
                <w:numId w:val="14"/>
              </w:numPr>
              <w:rPr>
                <w:rFonts w:ascii="Arial" w:hAnsi="Arial"/>
              </w:rPr>
            </w:pPr>
            <w:proofErr w:type="gramStart"/>
            <w:r w:rsidRPr="00656995">
              <w:rPr>
                <w:rFonts w:ascii="Arial" w:hAnsi="Arial"/>
              </w:rPr>
              <w:t>lescircuit</w:t>
            </w:r>
            <w:proofErr w:type="gramEnd"/>
          </w:p>
          <w:p w14:paraId="1FE378F2" w14:textId="77777777" w:rsidR="002360FE" w:rsidRDefault="002360FE" w:rsidP="00080129">
            <w:pPr>
              <w:pStyle w:val="Lijstalinea"/>
              <w:numPr>
                <w:ilvl w:val="0"/>
                <w:numId w:val="14"/>
              </w:numPr>
              <w:rPr>
                <w:rFonts w:ascii="Arial" w:hAnsi="Arial"/>
              </w:rPr>
            </w:pPr>
            <w:r w:rsidRPr="00656995">
              <w:rPr>
                <w:rFonts w:ascii="Arial" w:hAnsi="Arial"/>
              </w:rPr>
              <w:t>...</w:t>
            </w:r>
          </w:p>
          <w:p w14:paraId="74A3A68A" w14:textId="77777777" w:rsidR="00656995" w:rsidRPr="00656995" w:rsidRDefault="00656995" w:rsidP="00656995">
            <w:pPr>
              <w:pStyle w:val="Lijstalinea"/>
              <w:rPr>
                <w:rFonts w:ascii="Arial" w:hAnsi="Arial"/>
              </w:rPr>
            </w:pPr>
          </w:p>
        </w:tc>
        <w:tc>
          <w:tcPr>
            <w:tcW w:w="3067" w:type="dxa"/>
          </w:tcPr>
          <w:p w14:paraId="4538F90A" w14:textId="77777777" w:rsidR="00F878E6" w:rsidRPr="00656995" w:rsidRDefault="00F878E6" w:rsidP="002360FE">
            <w:pPr>
              <w:rPr>
                <w:rFonts w:ascii="Arial" w:hAnsi="Arial"/>
                <w:i/>
              </w:rPr>
            </w:pPr>
          </w:p>
        </w:tc>
        <w:tc>
          <w:tcPr>
            <w:tcW w:w="2369" w:type="dxa"/>
          </w:tcPr>
          <w:p w14:paraId="35B6C6AE" w14:textId="77777777" w:rsidR="002360FE" w:rsidRPr="00656995" w:rsidRDefault="002360FE" w:rsidP="002360FE">
            <w:pPr>
              <w:rPr>
                <w:rFonts w:ascii="Arial" w:hAnsi="Arial"/>
                <w:i/>
              </w:rPr>
            </w:pPr>
          </w:p>
        </w:tc>
      </w:tr>
      <w:tr w:rsidR="002360FE" w:rsidRPr="00656995" w14:paraId="09B61A16" w14:textId="77777777" w:rsidTr="00787ACD">
        <w:tc>
          <w:tcPr>
            <w:tcW w:w="3626" w:type="dxa"/>
          </w:tcPr>
          <w:p w14:paraId="1577FA40" w14:textId="77777777" w:rsidR="002360FE" w:rsidRPr="00656995" w:rsidRDefault="002360FE" w:rsidP="002360FE">
            <w:pPr>
              <w:rPr>
                <w:rFonts w:ascii="Arial" w:hAnsi="Arial"/>
                <w:b/>
              </w:rPr>
            </w:pPr>
            <w:proofErr w:type="gramStart"/>
            <w:r w:rsidRPr="00656995">
              <w:rPr>
                <w:rFonts w:ascii="Arial" w:hAnsi="Arial"/>
                <w:b/>
              </w:rPr>
              <w:t>budget</w:t>
            </w:r>
            <w:proofErr w:type="gramEnd"/>
            <w:r w:rsidRPr="00656995">
              <w:rPr>
                <w:rFonts w:ascii="Arial" w:hAnsi="Arial"/>
                <w:b/>
              </w:rPr>
              <w:t xml:space="preserve"> extern/bezoek</w:t>
            </w:r>
          </w:p>
          <w:p w14:paraId="36C836E0" w14:textId="77777777" w:rsidR="002360FE" w:rsidRPr="00656995" w:rsidRDefault="002360FE" w:rsidP="002360FE">
            <w:pPr>
              <w:pStyle w:val="Lijstalinea"/>
              <w:numPr>
                <w:ilvl w:val="0"/>
                <w:numId w:val="20"/>
              </w:numPr>
              <w:rPr>
                <w:rFonts w:ascii="Arial" w:hAnsi="Arial"/>
              </w:rPr>
            </w:pPr>
            <w:proofErr w:type="gramStart"/>
            <w:r w:rsidRPr="00656995">
              <w:rPr>
                <w:rFonts w:ascii="Arial" w:hAnsi="Arial"/>
              </w:rPr>
              <w:t>gastdocenten</w:t>
            </w:r>
            <w:proofErr w:type="gramEnd"/>
            <w:r w:rsidRPr="00656995">
              <w:rPr>
                <w:rFonts w:ascii="Arial" w:hAnsi="Arial"/>
              </w:rPr>
              <w:t>/kunstenaars inhuren</w:t>
            </w:r>
          </w:p>
          <w:p w14:paraId="39EE101C" w14:textId="77777777" w:rsidR="002360FE" w:rsidRPr="00656995" w:rsidRDefault="002360FE" w:rsidP="002360FE">
            <w:pPr>
              <w:pStyle w:val="Lijstalinea"/>
              <w:numPr>
                <w:ilvl w:val="0"/>
                <w:numId w:val="20"/>
              </w:numPr>
              <w:rPr>
                <w:rFonts w:ascii="Arial" w:hAnsi="Arial"/>
              </w:rPr>
            </w:pPr>
            <w:proofErr w:type="gramStart"/>
            <w:r w:rsidRPr="00656995">
              <w:rPr>
                <w:rFonts w:ascii="Arial" w:hAnsi="Arial"/>
              </w:rPr>
              <w:t>museum</w:t>
            </w:r>
            <w:proofErr w:type="gramEnd"/>
            <w:r w:rsidRPr="00656995">
              <w:rPr>
                <w:rFonts w:ascii="Arial" w:hAnsi="Arial"/>
              </w:rPr>
              <w:t xml:space="preserve"> bezoeken</w:t>
            </w:r>
          </w:p>
          <w:p w14:paraId="7CECC8C0" w14:textId="77777777" w:rsidR="002360FE" w:rsidRPr="00656995" w:rsidRDefault="002360FE" w:rsidP="002360FE">
            <w:pPr>
              <w:pStyle w:val="Lijstalinea"/>
              <w:numPr>
                <w:ilvl w:val="0"/>
                <w:numId w:val="20"/>
              </w:numPr>
              <w:rPr>
                <w:rFonts w:ascii="Arial" w:hAnsi="Arial"/>
              </w:rPr>
            </w:pPr>
            <w:proofErr w:type="gramStart"/>
            <w:r w:rsidRPr="00656995">
              <w:rPr>
                <w:rFonts w:ascii="Arial" w:hAnsi="Arial"/>
              </w:rPr>
              <w:t>podiumkunsten</w:t>
            </w:r>
            <w:proofErr w:type="gramEnd"/>
            <w:r w:rsidRPr="00656995">
              <w:rPr>
                <w:rFonts w:ascii="Arial" w:hAnsi="Arial"/>
              </w:rPr>
              <w:t xml:space="preserve"> bezoeken</w:t>
            </w:r>
          </w:p>
          <w:p w14:paraId="22DE7200" w14:textId="77777777" w:rsidR="002360FE" w:rsidRPr="00656995" w:rsidRDefault="002360FE" w:rsidP="002360FE">
            <w:pPr>
              <w:pStyle w:val="Lijstalinea"/>
              <w:numPr>
                <w:ilvl w:val="0"/>
                <w:numId w:val="20"/>
              </w:numPr>
              <w:rPr>
                <w:rFonts w:ascii="Arial" w:hAnsi="Arial"/>
              </w:rPr>
            </w:pPr>
            <w:proofErr w:type="gramStart"/>
            <w:r w:rsidRPr="00656995">
              <w:rPr>
                <w:rFonts w:ascii="Arial" w:hAnsi="Arial"/>
              </w:rPr>
              <w:t>erfgoed</w:t>
            </w:r>
            <w:proofErr w:type="gramEnd"/>
            <w:r w:rsidRPr="00656995">
              <w:rPr>
                <w:rFonts w:ascii="Arial" w:hAnsi="Arial"/>
              </w:rPr>
              <w:t xml:space="preserve"> instelling bezoeken</w:t>
            </w:r>
          </w:p>
          <w:p w14:paraId="4AC83467" w14:textId="77777777" w:rsidR="002360FE" w:rsidRPr="00656995" w:rsidRDefault="002360FE" w:rsidP="002360FE">
            <w:pPr>
              <w:pStyle w:val="Lijstalinea"/>
              <w:numPr>
                <w:ilvl w:val="0"/>
                <w:numId w:val="20"/>
              </w:numPr>
              <w:rPr>
                <w:rFonts w:ascii="Arial" w:hAnsi="Arial"/>
              </w:rPr>
            </w:pPr>
            <w:proofErr w:type="gramStart"/>
            <w:r w:rsidRPr="00656995">
              <w:rPr>
                <w:rFonts w:ascii="Arial" w:hAnsi="Arial"/>
              </w:rPr>
              <w:t>huur</w:t>
            </w:r>
            <w:proofErr w:type="gramEnd"/>
            <w:r w:rsidRPr="00656995">
              <w:rPr>
                <w:rFonts w:ascii="Arial" w:hAnsi="Arial"/>
              </w:rPr>
              <w:t xml:space="preserve"> </w:t>
            </w:r>
            <w:proofErr w:type="spellStart"/>
            <w:r w:rsidRPr="00656995">
              <w:rPr>
                <w:rFonts w:ascii="Arial" w:hAnsi="Arial"/>
              </w:rPr>
              <w:t>leskist</w:t>
            </w:r>
            <w:proofErr w:type="spellEnd"/>
            <w:r w:rsidRPr="00656995">
              <w:rPr>
                <w:rFonts w:ascii="Arial" w:hAnsi="Arial"/>
              </w:rPr>
              <w:t xml:space="preserve"> - koffer project</w:t>
            </w:r>
          </w:p>
          <w:p w14:paraId="7D8F3B6A" w14:textId="77777777" w:rsidR="002360FE" w:rsidRPr="00656995" w:rsidRDefault="002360FE" w:rsidP="002360FE">
            <w:pPr>
              <w:pStyle w:val="Lijstalinea"/>
              <w:numPr>
                <w:ilvl w:val="0"/>
                <w:numId w:val="20"/>
              </w:numPr>
              <w:rPr>
                <w:rFonts w:ascii="Arial" w:hAnsi="Arial"/>
              </w:rPr>
            </w:pPr>
            <w:proofErr w:type="gramStart"/>
            <w:r w:rsidRPr="00656995">
              <w:rPr>
                <w:rFonts w:ascii="Arial" w:hAnsi="Arial"/>
              </w:rPr>
              <w:t>vervoer</w:t>
            </w:r>
            <w:proofErr w:type="gramEnd"/>
            <w:r w:rsidRPr="00656995">
              <w:rPr>
                <w:rFonts w:ascii="Arial" w:hAnsi="Arial"/>
              </w:rPr>
              <w:t xml:space="preserve"> leerlingen</w:t>
            </w:r>
          </w:p>
          <w:p w14:paraId="7AE75634" w14:textId="77777777" w:rsidR="00656995" w:rsidRPr="00156E37" w:rsidRDefault="002360FE" w:rsidP="00156E37">
            <w:pPr>
              <w:pStyle w:val="Lijstalinea"/>
              <w:numPr>
                <w:ilvl w:val="0"/>
                <w:numId w:val="20"/>
              </w:numPr>
              <w:rPr>
                <w:rFonts w:ascii="Arial" w:hAnsi="Arial"/>
              </w:rPr>
            </w:pPr>
            <w:r w:rsidRPr="00656995">
              <w:rPr>
                <w:rFonts w:ascii="Arial" w:hAnsi="Arial"/>
              </w:rPr>
              <w:t>...</w:t>
            </w:r>
            <w:r w:rsidR="00656995" w:rsidRPr="00156E37">
              <w:rPr>
                <w:rFonts w:ascii="Arial" w:hAnsi="Arial"/>
              </w:rPr>
              <w:br/>
            </w:r>
          </w:p>
        </w:tc>
        <w:tc>
          <w:tcPr>
            <w:tcW w:w="3067" w:type="dxa"/>
          </w:tcPr>
          <w:p w14:paraId="17E2FD1B" w14:textId="77777777" w:rsidR="002360FE" w:rsidRPr="00656995" w:rsidRDefault="002360FE" w:rsidP="002360FE">
            <w:pPr>
              <w:rPr>
                <w:rFonts w:ascii="Arial" w:hAnsi="Arial"/>
                <w:i/>
              </w:rPr>
            </w:pPr>
          </w:p>
        </w:tc>
        <w:tc>
          <w:tcPr>
            <w:tcW w:w="2369" w:type="dxa"/>
          </w:tcPr>
          <w:p w14:paraId="7A14C428" w14:textId="77777777" w:rsidR="00F878E6" w:rsidRPr="00656995" w:rsidRDefault="00F878E6" w:rsidP="00656995">
            <w:pPr>
              <w:rPr>
                <w:rFonts w:ascii="Arial" w:hAnsi="Arial"/>
                <w:i/>
              </w:rPr>
            </w:pPr>
          </w:p>
        </w:tc>
      </w:tr>
    </w:tbl>
    <w:p w14:paraId="2A1372AB" w14:textId="77777777" w:rsidR="00156E37" w:rsidRDefault="00156E37">
      <w:r>
        <w:br w:type="page"/>
      </w:r>
    </w:p>
    <w:tbl>
      <w:tblPr>
        <w:tblStyle w:val="Tabelraster"/>
        <w:tblW w:w="0" w:type="auto"/>
        <w:tblBorders>
          <w:top w:val="single" w:sz="4" w:space="0" w:color="5165AA"/>
          <w:left w:val="single" w:sz="4" w:space="0" w:color="5165AA"/>
          <w:bottom w:val="single" w:sz="4" w:space="0" w:color="5165AA"/>
          <w:right w:val="single" w:sz="4" w:space="0" w:color="5165AA"/>
          <w:insideH w:val="single" w:sz="4" w:space="0" w:color="5165AA"/>
          <w:insideV w:val="single" w:sz="4" w:space="0" w:color="5165AA"/>
        </w:tblBorders>
        <w:tblLook w:val="04A0" w:firstRow="1" w:lastRow="0" w:firstColumn="1" w:lastColumn="0" w:noHBand="0" w:noVBand="1"/>
      </w:tblPr>
      <w:tblGrid>
        <w:gridCol w:w="3626"/>
        <w:gridCol w:w="3067"/>
        <w:gridCol w:w="2369"/>
      </w:tblGrid>
      <w:tr w:rsidR="002360FE" w:rsidRPr="00656995" w14:paraId="764813A5" w14:textId="77777777" w:rsidTr="00787ACD">
        <w:tc>
          <w:tcPr>
            <w:tcW w:w="3626" w:type="dxa"/>
          </w:tcPr>
          <w:p w14:paraId="4722D832" w14:textId="77777777" w:rsidR="002360FE" w:rsidRPr="00656995" w:rsidRDefault="002360FE" w:rsidP="002360FE">
            <w:pPr>
              <w:rPr>
                <w:rFonts w:ascii="Arial" w:hAnsi="Arial"/>
                <w:b/>
              </w:rPr>
            </w:pPr>
            <w:proofErr w:type="gramStart"/>
            <w:r w:rsidRPr="00656995">
              <w:rPr>
                <w:rFonts w:ascii="Arial" w:hAnsi="Arial"/>
                <w:b/>
              </w:rPr>
              <w:lastRenderedPageBreak/>
              <w:t>budget</w:t>
            </w:r>
            <w:proofErr w:type="gramEnd"/>
            <w:r w:rsidRPr="00656995">
              <w:rPr>
                <w:rFonts w:ascii="Arial" w:hAnsi="Arial"/>
                <w:b/>
              </w:rPr>
              <w:t xml:space="preserve"> deskundigheidsbevordering</w:t>
            </w:r>
          </w:p>
          <w:p w14:paraId="1ECCDA58" w14:textId="77777777" w:rsidR="002360FE" w:rsidRPr="00656995" w:rsidRDefault="002360FE" w:rsidP="002360FE">
            <w:pPr>
              <w:pStyle w:val="Lijstalinea"/>
              <w:numPr>
                <w:ilvl w:val="0"/>
                <w:numId w:val="21"/>
              </w:numPr>
              <w:rPr>
                <w:rFonts w:ascii="Arial" w:hAnsi="Arial"/>
              </w:rPr>
            </w:pPr>
            <w:proofErr w:type="gramStart"/>
            <w:r w:rsidRPr="00656995">
              <w:rPr>
                <w:rFonts w:ascii="Arial" w:hAnsi="Arial"/>
              </w:rPr>
              <w:t>studiemiddag</w:t>
            </w:r>
            <w:proofErr w:type="gramEnd"/>
            <w:r w:rsidRPr="00656995">
              <w:rPr>
                <w:rFonts w:ascii="Arial" w:hAnsi="Arial"/>
              </w:rPr>
              <w:t xml:space="preserve"> cultuureducatie</w:t>
            </w:r>
          </w:p>
          <w:p w14:paraId="33E13630" w14:textId="77777777" w:rsidR="002360FE" w:rsidRPr="00656995" w:rsidRDefault="002360FE" w:rsidP="002360FE">
            <w:pPr>
              <w:pStyle w:val="Lijstalinea"/>
              <w:numPr>
                <w:ilvl w:val="0"/>
                <w:numId w:val="21"/>
              </w:numPr>
              <w:rPr>
                <w:rFonts w:ascii="Arial" w:hAnsi="Arial"/>
              </w:rPr>
            </w:pPr>
            <w:proofErr w:type="gramStart"/>
            <w:r w:rsidRPr="00656995">
              <w:rPr>
                <w:rFonts w:ascii="Arial" w:hAnsi="Arial"/>
              </w:rPr>
              <w:t>coaching</w:t>
            </w:r>
            <w:proofErr w:type="gramEnd"/>
            <w:r w:rsidRPr="00656995">
              <w:rPr>
                <w:rFonts w:ascii="Arial" w:hAnsi="Arial"/>
              </w:rPr>
              <w:t xml:space="preserve"> cultuureducatie</w:t>
            </w:r>
          </w:p>
          <w:p w14:paraId="61E8AF92" w14:textId="77777777" w:rsidR="002360FE" w:rsidRPr="00656995" w:rsidRDefault="002360FE" w:rsidP="002360FE">
            <w:pPr>
              <w:pStyle w:val="Lijstalinea"/>
              <w:numPr>
                <w:ilvl w:val="0"/>
                <w:numId w:val="21"/>
              </w:numPr>
              <w:rPr>
                <w:rFonts w:ascii="Arial" w:hAnsi="Arial"/>
              </w:rPr>
            </w:pPr>
            <w:proofErr w:type="spellStart"/>
            <w:proofErr w:type="gramStart"/>
            <w:r w:rsidRPr="00656995">
              <w:rPr>
                <w:rFonts w:ascii="Arial" w:hAnsi="Arial"/>
              </w:rPr>
              <w:t>icc</w:t>
            </w:r>
            <w:proofErr w:type="spellEnd"/>
            <w:proofErr w:type="gramEnd"/>
            <w:r w:rsidRPr="00656995">
              <w:rPr>
                <w:rFonts w:ascii="Arial" w:hAnsi="Arial"/>
              </w:rPr>
              <w:t xml:space="preserve"> cursus</w:t>
            </w:r>
          </w:p>
          <w:p w14:paraId="36A44F9A" w14:textId="77777777" w:rsidR="002360FE" w:rsidRPr="00656995" w:rsidRDefault="002360FE" w:rsidP="002360FE">
            <w:pPr>
              <w:pStyle w:val="Lijstalinea"/>
              <w:numPr>
                <w:ilvl w:val="0"/>
                <w:numId w:val="21"/>
              </w:numPr>
              <w:rPr>
                <w:rFonts w:ascii="Arial" w:hAnsi="Arial"/>
              </w:rPr>
            </w:pPr>
            <w:proofErr w:type="gramStart"/>
            <w:r w:rsidRPr="00656995">
              <w:rPr>
                <w:rFonts w:ascii="Arial" w:hAnsi="Arial"/>
              </w:rPr>
              <w:t>implementatie</w:t>
            </w:r>
            <w:proofErr w:type="gramEnd"/>
            <w:r w:rsidRPr="00656995">
              <w:rPr>
                <w:rFonts w:ascii="Arial" w:hAnsi="Arial"/>
              </w:rPr>
              <w:t xml:space="preserve"> cultuur (bijv. portfolio)</w:t>
            </w:r>
          </w:p>
          <w:p w14:paraId="588E9F6F" w14:textId="77777777" w:rsidR="002360FE" w:rsidRPr="00656995" w:rsidRDefault="002360FE" w:rsidP="002360FE">
            <w:pPr>
              <w:pStyle w:val="Lijstalinea"/>
              <w:numPr>
                <w:ilvl w:val="0"/>
                <w:numId w:val="21"/>
              </w:numPr>
              <w:rPr>
                <w:rFonts w:ascii="Arial" w:hAnsi="Arial"/>
              </w:rPr>
            </w:pPr>
            <w:proofErr w:type="gramStart"/>
            <w:r w:rsidRPr="00656995">
              <w:rPr>
                <w:rFonts w:ascii="Arial" w:hAnsi="Arial"/>
              </w:rPr>
              <w:t>ontwikkeling</w:t>
            </w:r>
            <w:proofErr w:type="gramEnd"/>
            <w:r w:rsidRPr="00656995">
              <w:rPr>
                <w:rFonts w:ascii="Arial" w:hAnsi="Arial"/>
              </w:rPr>
              <w:t xml:space="preserve"> leerlijn</w:t>
            </w:r>
          </w:p>
          <w:p w14:paraId="72875304" w14:textId="77777777" w:rsidR="002360FE" w:rsidRPr="00656995" w:rsidRDefault="002360FE" w:rsidP="002360FE">
            <w:pPr>
              <w:pStyle w:val="Lijstalinea"/>
              <w:numPr>
                <w:ilvl w:val="0"/>
                <w:numId w:val="21"/>
              </w:numPr>
              <w:rPr>
                <w:rFonts w:ascii="Arial" w:hAnsi="Arial"/>
              </w:rPr>
            </w:pPr>
            <w:proofErr w:type="gramStart"/>
            <w:r w:rsidRPr="00656995">
              <w:rPr>
                <w:rFonts w:ascii="Arial" w:hAnsi="Arial"/>
              </w:rPr>
              <w:t>partnerschap</w:t>
            </w:r>
            <w:proofErr w:type="gramEnd"/>
            <w:r w:rsidRPr="00656995">
              <w:rPr>
                <w:rFonts w:ascii="Arial" w:hAnsi="Arial"/>
              </w:rPr>
              <w:t xml:space="preserve"> met culturele instelling</w:t>
            </w:r>
          </w:p>
          <w:p w14:paraId="4C88BDA8" w14:textId="77777777" w:rsidR="002360FE" w:rsidRPr="00656995" w:rsidRDefault="002360FE" w:rsidP="002360FE">
            <w:pPr>
              <w:pStyle w:val="Lijstalinea"/>
              <w:numPr>
                <w:ilvl w:val="0"/>
                <w:numId w:val="21"/>
              </w:numPr>
              <w:rPr>
                <w:rFonts w:ascii="Arial" w:hAnsi="Arial"/>
              </w:rPr>
            </w:pPr>
            <w:proofErr w:type="gramStart"/>
            <w:r w:rsidRPr="00656995">
              <w:rPr>
                <w:rFonts w:ascii="Arial" w:hAnsi="Arial"/>
              </w:rPr>
              <w:t>vakliteratuur</w:t>
            </w:r>
            <w:proofErr w:type="gramEnd"/>
          </w:p>
          <w:p w14:paraId="34E0C3F4" w14:textId="77777777" w:rsidR="002360FE" w:rsidRPr="00656995" w:rsidRDefault="002360FE" w:rsidP="002360FE">
            <w:pPr>
              <w:pStyle w:val="Lijstalinea"/>
              <w:numPr>
                <w:ilvl w:val="0"/>
                <w:numId w:val="21"/>
              </w:numPr>
              <w:rPr>
                <w:rFonts w:ascii="Arial" w:hAnsi="Arial"/>
              </w:rPr>
            </w:pPr>
            <w:proofErr w:type="gramStart"/>
            <w:r w:rsidRPr="00656995">
              <w:rPr>
                <w:rFonts w:ascii="Arial" w:hAnsi="Arial"/>
              </w:rPr>
              <w:t>studiereis</w:t>
            </w:r>
            <w:proofErr w:type="gramEnd"/>
          </w:p>
          <w:p w14:paraId="2DCA2D07" w14:textId="77777777" w:rsidR="002360FE" w:rsidRPr="00656995" w:rsidRDefault="002360FE" w:rsidP="002360FE">
            <w:pPr>
              <w:pStyle w:val="Lijstalinea"/>
              <w:numPr>
                <w:ilvl w:val="0"/>
                <w:numId w:val="21"/>
              </w:numPr>
              <w:rPr>
                <w:rFonts w:ascii="Arial" w:hAnsi="Arial"/>
              </w:rPr>
            </w:pPr>
            <w:r w:rsidRPr="00656995">
              <w:rPr>
                <w:rFonts w:ascii="Arial" w:hAnsi="Arial"/>
              </w:rPr>
              <w:t>...</w:t>
            </w:r>
          </w:p>
        </w:tc>
        <w:tc>
          <w:tcPr>
            <w:tcW w:w="3067" w:type="dxa"/>
          </w:tcPr>
          <w:p w14:paraId="402E20A9" w14:textId="77777777" w:rsidR="00F878E6" w:rsidRPr="00656995" w:rsidRDefault="00F878E6" w:rsidP="002360FE">
            <w:pPr>
              <w:rPr>
                <w:rFonts w:ascii="Arial" w:hAnsi="Arial"/>
                <w:i/>
              </w:rPr>
            </w:pPr>
          </w:p>
        </w:tc>
        <w:tc>
          <w:tcPr>
            <w:tcW w:w="2369" w:type="dxa"/>
          </w:tcPr>
          <w:p w14:paraId="44A7D94C" w14:textId="77777777" w:rsidR="002360FE" w:rsidRPr="00656995" w:rsidRDefault="002360FE" w:rsidP="002360FE">
            <w:pPr>
              <w:rPr>
                <w:rFonts w:ascii="Arial" w:hAnsi="Arial"/>
                <w:i/>
              </w:rPr>
            </w:pPr>
          </w:p>
        </w:tc>
      </w:tr>
      <w:tr w:rsidR="002360FE" w:rsidRPr="00656995" w14:paraId="2BA38500" w14:textId="77777777" w:rsidTr="00787ACD">
        <w:tc>
          <w:tcPr>
            <w:tcW w:w="3626" w:type="dxa"/>
          </w:tcPr>
          <w:p w14:paraId="46269561" w14:textId="77777777" w:rsidR="002360FE" w:rsidRPr="00656995" w:rsidRDefault="002360FE" w:rsidP="002360FE">
            <w:pPr>
              <w:rPr>
                <w:rFonts w:ascii="Arial" w:hAnsi="Arial"/>
                <w:b/>
              </w:rPr>
            </w:pPr>
            <w:proofErr w:type="gramStart"/>
            <w:r w:rsidRPr="00656995">
              <w:rPr>
                <w:rFonts w:ascii="Arial" w:hAnsi="Arial"/>
                <w:b/>
              </w:rPr>
              <w:t>overig</w:t>
            </w:r>
            <w:proofErr w:type="gramEnd"/>
          </w:p>
          <w:p w14:paraId="513D8E91" w14:textId="77777777" w:rsidR="002360FE" w:rsidRPr="00656995" w:rsidRDefault="002360FE" w:rsidP="002360FE">
            <w:pPr>
              <w:pStyle w:val="Lijstalinea"/>
              <w:numPr>
                <w:ilvl w:val="0"/>
                <w:numId w:val="22"/>
              </w:numPr>
              <w:rPr>
                <w:rFonts w:ascii="Arial" w:hAnsi="Arial"/>
              </w:rPr>
            </w:pPr>
          </w:p>
          <w:p w14:paraId="419332D5" w14:textId="77777777" w:rsidR="002360FE" w:rsidRPr="00656995" w:rsidRDefault="002360FE" w:rsidP="002360FE">
            <w:pPr>
              <w:pStyle w:val="Lijstalinea"/>
              <w:numPr>
                <w:ilvl w:val="0"/>
                <w:numId w:val="22"/>
              </w:numPr>
              <w:rPr>
                <w:rFonts w:ascii="Arial" w:hAnsi="Arial"/>
              </w:rPr>
            </w:pPr>
          </w:p>
          <w:p w14:paraId="4711ED45" w14:textId="77777777" w:rsidR="002360FE" w:rsidRPr="00656995" w:rsidRDefault="002360FE" w:rsidP="002360FE">
            <w:pPr>
              <w:pStyle w:val="Lijstalinea"/>
              <w:numPr>
                <w:ilvl w:val="0"/>
                <w:numId w:val="22"/>
              </w:numPr>
              <w:rPr>
                <w:rFonts w:ascii="Arial" w:hAnsi="Arial"/>
              </w:rPr>
            </w:pPr>
          </w:p>
          <w:p w14:paraId="15C84C62" w14:textId="77777777" w:rsidR="002360FE" w:rsidRPr="00656995" w:rsidRDefault="002360FE" w:rsidP="002360FE">
            <w:pPr>
              <w:pStyle w:val="Lijstalinea"/>
              <w:numPr>
                <w:ilvl w:val="0"/>
                <w:numId w:val="22"/>
              </w:numPr>
              <w:rPr>
                <w:rFonts w:ascii="Arial" w:hAnsi="Arial"/>
              </w:rPr>
            </w:pPr>
          </w:p>
          <w:p w14:paraId="4026F6B0" w14:textId="77777777" w:rsidR="002360FE" w:rsidRPr="00656995" w:rsidRDefault="002360FE" w:rsidP="002360FE">
            <w:pPr>
              <w:pStyle w:val="Lijstalinea"/>
              <w:numPr>
                <w:ilvl w:val="0"/>
                <w:numId w:val="22"/>
              </w:numPr>
              <w:rPr>
                <w:rFonts w:ascii="Arial" w:hAnsi="Arial"/>
              </w:rPr>
            </w:pPr>
          </w:p>
          <w:p w14:paraId="31D2826C" w14:textId="77777777" w:rsidR="002360FE" w:rsidRPr="00656995" w:rsidRDefault="002360FE" w:rsidP="002360FE">
            <w:pPr>
              <w:pStyle w:val="Lijstalinea"/>
              <w:numPr>
                <w:ilvl w:val="0"/>
                <w:numId w:val="22"/>
              </w:numPr>
              <w:rPr>
                <w:rFonts w:ascii="Arial" w:hAnsi="Arial"/>
              </w:rPr>
            </w:pPr>
          </w:p>
        </w:tc>
        <w:tc>
          <w:tcPr>
            <w:tcW w:w="3067" w:type="dxa"/>
          </w:tcPr>
          <w:p w14:paraId="73E243D2" w14:textId="77777777" w:rsidR="00F878E6" w:rsidRDefault="00656995" w:rsidP="0065699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br/>
            </w:r>
          </w:p>
          <w:p w14:paraId="4A50C048" w14:textId="77777777" w:rsidR="00656995" w:rsidRPr="00656995" w:rsidRDefault="00656995" w:rsidP="0065699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br/>
            </w:r>
            <w:r>
              <w:rPr>
                <w:rFonts w:ascii="Arial" w:hAnsi="Arial"/>
                <w:i/>
              </w:rPr>
              <w:br/>
            </w:r>
            <w:r>
              <w:rPr>
                <w:rFonts w:ascii="Arial" w:hAnsi="Arial"/>
                <w:i/>
              </w:rPr>
              <w:br/>
            </w:r>
            <w:r>
              <w:rPr>
                <w:rFonts w:ascii="Arial" w:hAnsi="Arial"/>
                <w:i/>
              </w:rPr>
              <w:br/>
            </w:r>
            <w:r>
              <w:rPr>
                <w:rFonts w:ascii="Arial" w:hAnsi="Arial"/>
                <w:i/>
              </w:rPr>
              <w:br/>
            </w:r>
          </w:p>
        </w:tc>
        <w:tc>
          <w:tcPr>
            <w:tcW w:w="2369" w:type="dxa"/>
          </w:tcPr>
          <w:p w14:paraId="16ED60B4" w14:textId="77777777" w:rsidR="002360FE" w:rsidRPr="00656995" w:rsidRDefault="002360FE" w:rsidP="006C07BE">
            <w:pPr>
              <w:rPr>
                <w:rFonts w:ascii="Arial" w:hAnsi="Arial"/>
                <w:i/>
              </w:rPr>
            </w:pPr>
          </w:p>
        </w:tc>
      </w:tr>
    </w:tbl>
    <w:p w14:paraId="3B321FE6" w14:textId="77777777" w:rsidR="00656995" w:rsidRDefault="00656995">
      <w:pPr>
        <w:rPr>
          <w:rFonts w:ascii="Arial" w:hAnsi="Arial"/>
          <w:b/>
        </w:rPr>
      </w:pPr>
    </w:p>
    <w:p w14:paraId="0CFE9EAA" w14:textId="77777777" w:rsidR="00656995" w:rsidRDefault="00656995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1F1986A6" w14:textId="77777777" w:rsidR="00656995" w:rsidRPr="00766137" w:rsidRDefault="00F878E6" w:rsidP="006C07BE">
      <w:pPr>
        <w:rPr>
          <w:rFonts w:ascii="Times New Roman" w:hAnsi="Times New Roman"/>
          <w:bCs/>
          <w:color w:val="5165AA"/>
          <w:sz w:val="36"/>
          <w:szCs w:val="36"/>
        </w:rPr>
      </w:pPr>
      <w:r w:rsidRPr="00766137">
        <w:rPr>
          <w:rFonts w:ascii="Times New Roman" w:hAnsi="Times New Roman"/>
          <w:bCs/>
          <w:color w:val="5165AA"/>
          <w:sz w:val="36"/>
          <w:szCs w:val="36"/>
        </w:rPr>
        <w:lastRenderedPageBreak/>
        <w:t>Evaluatie &amp; ondertekening</w:t>
      </w:r>
    </w:p>
    <w:tbl>
      <w:tblPr>
        <w:tblStyle w:val="Tabelraster"/>
        <w:tblW w:w="0" w:type="auto"/>
        <w:tblBorders>
          <w:top w:val="single" w:sz="4" w:space="0" w:color="5165AA"/>
          <w:left w:val="single" w:sz="4" w:space="0" w:color="5165AA"/>
          <w:bottom w:val="single" w:sz="4" w:space="0" w:color="5165AA"/>
          <w:right w:val="single" w:sz="4" w:space="0" w:color="5165AA"/>
          <w:insideH w:val="single" w:sz="4" w:space="0" w:color="5165AA"/>
          <w:insideV w:val="single" w:sz="4" w:space="0" w:color="5165AA"/>
        </w:tblBorders>
        <w:tblLook w:val="04A0" w:firstRow="1" w:lastRow="0" w:firstColumn="1" w:lastColumn="0" w:noHBand="0" w:noVBand="1"/>
      </w:tblPr>
      <w:tblGrid>
        <w:gridCol w:w="9062"/>
      </w:tblGrid>
      <w:tr w:rsidR="00937753" w:rsidRPr="00656995" w14:paraId="27FD8079" w14:textId="77777777" w:rsidTr="00787ACD">
        <w:tc>
          <w:tcPr>
            <w:tcW w:w="9212" w:type="dxa"/>
          </w:tcPr>
          <w:p w14:paraId="314F4C32" w14:textId="77777777" w:rsidR="00937753" w:rsidRPr="00656995" w:rsidRDefault="00937753" w:rsidP="006C07BE">
            <w:pPr>
              <w:rPr>
                <w:rFonts w:ascii="Arial" w:hAnsi="Arial"/>
                <w:b/>
              </w:rPr>
            </w:pPr>
            <w:r w:rsidRPr="00656995">
              <w:rPr>
                <w:rFonts w:ascii="Arial" w:hAnsi="Arial"/>
                <w:b/>
              </w:rPr>
              <w:t>Evaluatie van dit plan vindt jaarlijks plaats door:</w:t>
            </w:r>
          </w:p>
          <w:p w14:paraId="4A2AF55A" w14:textId="77777777" w:rsidR="00937753" w:rsidRPr="00656995" w:rsidRDefault="00937753" w:rsidP="006C07BE">
            <w:pPr>
              <w:rPr>
                <w:rFonts w:ascii="Arial" w:hAnsi="Arial"/>
                <w:b/>
              </w:rPr>
            </w:pPr>
          </w:p>
          <w:p w14:paraId="6D1359B4" w14:textId="77777777" w:rsidR="00937753" w:rsidRPr="00656995" w:rsidRDefault="00937753" w:rsidP="006C07BE">
            <w:pPr>
              <w:rPr>
                <w:rFonts w:ascii="Arial" w:hAnsi="Arial"/>
              </w:rPr>
            </w:pPr>
            <w:proofErr w:type="gramStart"/>
            <w:r w:rsidRPr="00656995">
              <w:rPr>
                <w:rFonts w:ascii="Arial" w:hAnsi="Arial"/>
              </w:rPr>
              <w:t>naam</w:t>
            </w:r>
            <w:proofErr w:type="gramEnd"/>
            <w:r w:rsidRPr="00656995">
              <w:rPr>
                <w:rFonts w:ascii="Arial" w:hAnsi="Arial"/>
              </w:rPr>
              <w:t>/namen:</w:t>
            </w:r>
          </w:p>
          <w:p w14:paraId="1A6550B2" w14:textId="77777777" w:rsidR="00937753" w:rsidRPr="00656995" w:rsidRDefault="00937753" w:rsidP="006C07BE">
            <w:pPr>
              <w:rPr>
                <w:rFonts w:ascii="Arial" w:hAnsi="Arial"/>
              </w:rPr>
            </w:pPr>
            <w:proofErr w:type="gramStart"/>
            <w:r w:rsidRPr="00656995">
              <w:rPr>
                <w:rFonts w:ascii="Arial" w:hAnsi="Arial"/>
              </w:rPr>
              <w:t>datum</w:t>
            </w:r>
            <w:proofErr w:type="gramEnd"/>
            <w:r w:rsidRPr="00656995">
              <w:rPr>
                <w:rFonts w:ascii="Arial" w:hAnsi="Arial"/>
              </w:rPr>
              <w:t>:</w:t>
            </w:r>
          </w:p>
          <w:p w14:paraId="3BD56B58" w14:textId="77777777" w:rsidR="00937753" w:rsidRPr="00656995" w:rsidRDefault="00937753" w:rsidP="006C07BE">
            <w:pPr>
              <w:rPr>
                <w:rFonts w:ascii="Arial" w:hAnsi="Arial"/>
              </w:rPr>
            </w:pPr>
          </w:p>
          <w:p w14:paraId="0583EF08" w14:textId="77777777" w:rsidR="00937753" w:rsidRPr="00656995" w:rsidRDefault="00937753" w:rsidP="006C07BE">
            <w:pPr>
              <w:rPr>
                <w:rFonts w:ascii="Arial" w:hAnsi="Arial"/>
                <w:bCs/>
              </w:rPr>
            </w:pPr>
            <w:r w:rsidRPr="00656995">
              <w:rPr>
                <w:rFonts w:ascii="Arial" w:hAnsi="Arial"/>
                <w:bCs/>
              </w:rPr>
              <w:t>Een nieuwe versie wordt dan uitgeprint en gedeeld met het hele team.</w:t>
            </w:r>
          </w:p>
          <w:p w14:paraId="3175B423" w14:textId="77777777" w:rsidR="00B40B36" w:rsidRDefault="00B40B36" w:rsidP="006C07BE">
            <w:pPr>
              <w:rPr>
                <w:rFonts w:ascii="Arial" w:hAnsi="Arial"/>
                <w:bCs/>
              </w:rPr>
            </w:pPr>
            <w:r w:rsidRPr="00656995">
              <w:rPr>
                <w:rFonts w:ascii="Arial" w:hAnsi="Arial"/>
                <w:bCs/>
              </w:rPr>
              <w:t>Eén exemplaar wordt ter inzage bevestigd op de Routeposter van de Toolkit Kunst- en Cultuurbeleid</w:t>
            </w:r>
          </w:p>
          <w:p w14:paraId="0B8C7F54" w14:textId="77777777" w:rsidR="00656995" w:rsidRPr="00656995" w:rsidRDefault="00656995" w:rsidP="006C07BE">
            <w:pPr>
              <w:rPr>
                <w:rFonts w:ascii="Arial" w:hAnsi="Arial"/>
                <w:b/>
              </w:rPr>
            </w:pPr>
          </w:p>
        </w:tc>
      </w:tr>
    </w:tbl>
    <w:p w14:paraId="43367C52" w14:textId="77777777" w:rsidR="00937753" w:rsidRPr="00656995" w:rsidRDefault="00937753" w:rsidP="006C07BE">
      <w:pPr>
        <w:rPr>
          <w:rFonts w:ascii="Arial" w:hAnsi="Arial"/>
        </w:rPr>
      </w:pPr>
    </w:p>
    <w:tbl>
      <w:tblPr>
        <w:tblStyle w:val="Tabelraster"/>
        <w:tblW w:w="0" w:type="auto"/>
        <w:tblBorders>
          <w:bottom w:val="single" w:sz="4" w:space="0" w:color="5165AA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37753" w:rsidRPr="00656995" w14:paraId="4D0A039A" w14:textId="77777777" w:rsidTr="00787ACD">
        <w:tc>
          <w:tcPr>
            <w:tcW w:w="9212" w:type="dxa"/>
          </w:tcPr>
          <w:p w14:paraId="1C4C31E1" w14:textId="77777777" w:rsidR="00937753" w:rsidRPr="00656995" w:rsidRDefault="00937753" w:rsidP="006C07BE">
            <w:pPr>
              <w:rPr>
                <w:rFonts w:ascii="Arial" w:hAnsi="Arial"/>
                <w:b/>
              </w:rPr>
            </w:pPr>
            <w:r w:rsidRPr="00656995">
              <w:rPr>
                <w:rFonts w:ascii="Arial" w:hAnsi="Arial"/>
                <w:b/>
              </w:rPr>
              <w:t>Ondertekening:</w:t>
            </w:r>
          </w:p>
          <w:p w14:paraId="32224148" w14:textId="77777777" w:rsidR="00937753" w:rsidRPr="00656995" w:rsidRDefault="00937753" w:rsidP="006C07BE">
            <w:pPr>
              <w:rPr>
                <w:rFonts w:ascii="Arial" w:hAnsi="Arial"/>
                <w:b/>
              </w:rPr>
            </w:pPr>
          </w:p>
          <w:p w14:paraId="672F3800" w14:textId="77777777" w:rsidR="00937753" w:rsidRPr="00656995" w:rsidRDefault="00937753" w:rsidP="006C07BE">
            <w:pPr>
              <w:rPr>
                <w:rFonts w:ascii="Arial" w:hAnsi="Arial"/>
              </w:rPr>
            </w:pPr>
            <w:proofErr w:type="gramStart"/>
            <w:r w:rsidRPr="00656995">
              <w:rPr>
                <w:rFonts w:ascii="Arial" w:hAnsi="Arial"/>
              </w:rPr>
              <w:t>naam</w:t>
            </w:r>
            <w:proofErr w:type="gramEnd"/>
            <w:r w:rsidRPr="00656995">
              <w:rPr>
                <w:rFonts w:ascii="Arial" w:hAnsi="Arial"/>
              </w:rPr>
              <w:t>:</w:t>
            </w:r>
          </w:p>
          <w:p w14:paraId="198457D5" w14:textId="77777777" w:rsidR="00937753" w:rsidRPr="00656995" w:rsidRDefault="00937753" w:rsidP="006C07BE">
            <w:pPr>
              <w:rPr>
                <w:rFonts w:ascii="Arial" w:hAnsi="Arial"/>
              </w:rPr>
            </w:pPr>
            <w:proofErr w:type="gramStart"/>
            <w:r w:rsidRPr="00656995">
              <w:rPr>
                <w:rFonts w:ascii="Arial" w:hAnsi="Arial"/>
              </w:rPr>
              <w:t>functie</w:t>
            </w:r>
            <w:proofErr w:type="gramEnd"/>
            <w:r w:rsidRPr="00656995">
              <w:rPr>
                <w:rFonts w:ascii="Arial" w:hAnsi="Arial"/>
              </w:rPr>
              <w:t>:</w:t>
            </w:r>
          </w:p>
          <w:p w14:paraId="052A3537" w14:textId="77777777" w:rsidR="00937753" w:rsidRDefault="00937753" w:rsidP="006C07BE">
            <w:pPr>
              <w:rPr>
                <w:rFonts w:ascii="Arial" w:hAnsi="Arial"/>
              </w:rPr>
            </w:pPr>
            <w:proofErr w:type="gramStart"/>
            <w:r w:rsidRPr="00656995">
              <w:rPr>
                <w:rFonts w:ascii="Arial" w:hAnsi="Arial"/>
              </w:rPr>
              <w:t>datum</w:t>
            </w:r>
            <w:proofErr w:type="gramEnd"/>
            <w:r w:rsidRPr="00656995">
              <w:rPr>
                <w:rFonts w:ascii="Arial" w:hAnsi="Arial"/>
              </w:rPr>
              <w:t>:</w:t>
            </w:r>
          </w:p>
          <w:p w14:paraId="3F482040" w14:textId="77777777" w:rsidR="00656995" w:rsidRPr="00656995" w:rsidRDefault="00656995" w:rsidP="006C07BE">
            <w:pPr>
              <w:rPr>
                <w:rFonts w:ascii="Arial" w:hAnsi="Arial"/>
              </w:rPr>
            </w:pPr>
          </w:p>
        </w:tc>
      </w:tr>
    </w:tbl>
    <w:p w14:paraId="1439084F" w14:textId="77777777" w:rsidR="00937753" w:rsidRPr="00656995" w:rsidRDefault="00937753" w:rsidP="006C07BE">
      <w:pPr>
        <w:rPr>
          <w:rFonts w:ascii="Arial" w:hAnsi="Arial"/>
        </w:rPr>
      </w:pPr>
    </w:p>
    <w:p w14:paraId="6B007E9C" w14:textId="77777777" w:rsidR="00656995" w:rsidRDefault="00656995" w:rsidP="00982F93">
      <w:pPr>
        <w:rPr>
          <w:rFonts w:ascii="Times New Roman" w:hAnsi="Times New Roman"/>
          <w:b/>
        </w:rPr>
      </w:pPr>
    </w:p>
    <w:p w14:paraId="0D06248E" w14:textId="77777777" w:rsidR="006D18E3" w:rsidRDefault="006D18E3" w:rsidP="00982F93">
      <w:pPr>
        <w:rPr>
          <w:rFonts w:ascii="Times New Roman" w:hAnsi="Times New Roman"/>
          <w:bCs/>
          <w:color w:val="5165AA"/>
          <w:sz w:val="36"/>
          <w:szCs w:val="36"/>
        </w:rPr>
      </w:pPr>
    </w:p>
    <w:p w14:paraId="3FB5150E" w14:textId="77777777" w:rsidR="006D18E3" w:rsidRDefault="006D18E3" w:rsidP="00982F93">
      <w:pPr>
        <w:rPr>
          <w:rFonts w:ascii="Times New Roman" w:hAnsi="Times New Roman"/>
          <w:bCs/>
          <w:color w:val="5165AA"/>
          <w:sz w:val="36"/>
          <w:szCs w:val="36"/>
        </w:rPr>
      </w:pPr>
    </w:p>
    <w:p w14:paraId="20F5A024" w14:textId="77777777" w:rsidR="006D18E3" w:rsidRDefault="006D18E3" w:rsidP="00982F93">
      <w:pPr>
        <w:rPr>
          <w:rFonts w:ascii="Times New Roman" w:hAnsi="Times New Roman"/>
          <w:bCs/>
          <w:color w:val="5165AA"/>
          <w:sz w:val="36"/>
          <w:szCs w:val="36"/>
        </w:rPr>
      </w:pPr>
    </w:p>
    <w:p w14:paraId="0A0D47B1" w14:textId="77777777" w:rsidR="006D18E3" w:rsidRPr="006D18E3" w:rsidRDefault="00982F93" w:rsidP="00982F93">
      <w:pPr>
        <w:rPr>
          <w:rFonts w:ascii="Times New Roman" w:hAnsi="Times New Roman"/>
          <w:bCs/>
          <w:color w:val="89AA3B"/>
          <w:sz w:val="36"/>
          <w:szCs w:val="36"/>
        </w:rPr>
      </w:pPr>
      <w:r w:rsidRPr="006D18E3">
        <w:rPr>
          <w:rFonts w:ascii="Times New Roman" w:hAnsi="Times New Roman"/>
          <w:bCs/>
          <w:color w:val="89AA3B"/>
          <w:sz w:val="36"/>
          <w:szCs w:val="36"/>
        </w:rPr>
        <w:t>Colofon</w:t>
      </w:r>
    </w:p>
    <w:p w14:paraId="3A841722" w14:textId="77777777" w:rsidR="00A3159A" w:rsidRPr="00656995" w:rsidRDefault="00982F93" w:rsidP="00982F93">
      <w:pPr>
        <w:rPr>
          <w:rFonts w:ascii="Arial" w:hAnsi="Arial"/>
          <w:b/>
        </w:rPr>
      </w:pPr>
      <w:r w:rsidRPr="00656995">
        <w:rPr>
          <w:rFonts w:ascii="Arial" w:hAnsi="Arial"/>
          <w:noProof/>
          <w:lang w:eastAsia="nl-NL"/>
        </w:rPr>
        <w:drawing>
          <wp:inline distT="0" distB="0" distL="0" distR="0" wp14:anchorId="57F9D4BD" wp14:editId="26633E4A">
            <wp:extent cx="3520440" cy="493776"/>
            <wp:effectExtent l="19050" t="0" r="3810" b="0"/>
            <wp:docPr id="2" name="Afbeelding 0" descr="copyright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rightding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0440" cy="493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85847" w14:textId="77777777" w:rsidR="00982F93" w:rsidRPr="006D18E3" w:rsidRDefault="00982F93" w:rsidP="00982F93">
      <w:pPr>
        <w:rPr>
          <w:rFonts w:ascii="Arial" w:hAnsi="Arial"/>
          <w:sz w:val="18"/>
          <w:szCs w:val="18"/>
        </w:rPr>
      </w:pPr>
      <w:proofErr w:type="gramStart"/>
      <w:r w:rsidRPr="006D18E3">
        <w:rPr>
          <w:rFonts w:ascii="Arial" w:hAnsi="Arial"/>
          <w:sz w:val="18"/>
          <w:szCs w:val="18"/>
        </w:rPr>
        <w:t>uitgever</w:t>
      </w:r>
      <w:proofErr w:type="gramEnd"/>
      <w:r w:rsidRPr="006D18E3">
        <w:rPr>
          <w:rFonts w:ascii="Arial" w:hAnsi="Arial"/>
          <w:sz w:val="18"/>
          <w:szCs w:val="18"/>
        </w:rPr>
        <w:t xml:space="preserve">: </w:t>
      </w:r>
      <w:r w:rsidRPr="006D18E3">
        <w:rPr>
          <w:rFonts w:ascii="Arial" w:hAnsi="Arial"/>
          <w:sz w:val="18"/>
          <w:szCs w:val="18"/>
        </w:rPr>
        <w:tab/>
        <w:t>Kunstkade</w:t>
      </w:r>
      <w:r w:rsidRPr="006D18E3">
        <w:rPr>
          <w:rFonts w:ascii="Arial" w:hAnsi="Arial"/>
          <w:sz w:val="18"/>
          <w:szCs w:val="18"/>
        </w:rPr>
        <w:br/>
        <w:t xml:space="preserve">auteur: </w:t>
      </w:r>
      <w:r w:rsidRPr="006D18E3">
        <w:rPr>
          <w:rFonts w:ascii="Arial" w:hAnsi="Arial"/>
          <w:sz w:val="18"/>
          <w:szCs w:val="18"/>
        </w:rPr>
        <w:tab/>
      </w:r>
      <w:r w:rsidR="006D18E3">
        <w:rPr>
          <w:rFonts w:ascii="Arial" w:hAnsi="Arial"/>
          <w:sz w:val="18"/>
          <w:szCs w:val="18"/>
        </w:rPr>
        <w:tab/>
      </w:r>
      <w:r w:rsidRPr="006D18E3">
        <w:rPr>
          <w:rFonts w:ascii="Arial" w:hAnsi="Arial"/>
          <w:sz w:val="18"/>
          <w:szCs w:val="18"/>
        </w:rPr>
        <w:t>Berber Nicolai, Heleen van den Broek</w:t>
      </w:r>
      <w:r w:rsidRPr="006D18E3">
        <w:rPr>
          <w:rFonts w:ascii="Arial" w:hAnsi="Arial"/>
          <w:sz w:val="18"/>
          <w:szCs w:val="18"/>
        </w:rPr>
        <w:br/>
        <w:t>illustraties:</w:t>
      </w:r>
      <w:r w:rsidRPr="006D18E3">
        <w:rPr>
          <w:rFonts w:ascii="Arial" w:hAnsi="Arial"/>
          <w:sz w:val="18"/>
          <w:szCs w:val="18"/>
        </w:rPr>
        <w:tab/>
        <w:t>Heleen van den Broek</w:t>
      </w:r>
      <w:r w:rsidRPr="006D18E3">
        <w:rPr>
          <w:rFonts w:ascii="Arial" w:hAnsi="Arial"/>
          <w:sz w:val="18"/>
          <w:szCs w:val="18"/>
        </w:rPr>
        <w:br/>
        <w:t xml:space="preserve">vormgeving: </w:t>
      </w:r>
      <w:r w:rsidRPr="006D18E3">
        <w:rPr>
          <w:rFonts w:ascii="Arial" w:hAnsi="Arial"/>
          <w:sz w:val="18"/>
          <w:szCs w:val="18"/>
        </w:rPr>
        <w:tab/>
        <w:t>Blauwe Zone</w:t>
      </w:r>
    </w:p>
    <w:p w14:paraId="3BDF8F55" w14:textId="77777777" w:rsidR="00982F93" w:rsidRPr="006D18E3" w:rsidRDefault="00982F93" w:rsidP="00982F93">
      <w:pPr>
        <w:rPr>
          <w:rFonts w:ascii="Arial" w:hAnsi="Arial"/>
          <w:sz w:val="18"/>
          <w:szCs w:val="18"/>
        </w:rPr>
      </w:pPr>
      <w:r w:rsidRPr="006D18E3">
        <w:rPr>
          <w:rFonts w:ascii="Arial" w:hAnsi="Arial"/>
          <w:sz w:val="18"/>
          <w:szCs w:val="18"/>
        </w:rPr>
        <w:br/>
      </w:r>
      <w:r w:rsidR="00453F8F" w:rsidRPr="006D18E3">
        <w:rPr>
          <w:rFonts w:ascii="Arial" w:hAnsi="Arial" w:cs="Calibri"/>
          <w:sz w:val="18"/>
          <w:szCs w:val="18"/>
        </w:rPr>
        <w:t>Mede mogelijk gemaakt door de Regeling Cultuureducatie met Kwaliteit</w:t>
      </w:r>
      <w:r w:rsidRPr="006D18E3">
        <w:rPr>
          <w:rFonts w:ascii="Arial" w:hAnsi="Arial"/>
          <w:sz w:val="18"/>
          <w:szCs w:val="18"/>
        </w:rPr>
        <w:br/>
        <w:t xml:space="preserve">Met dank aan team OBS Eestroom, Irene </w:t>
      </w:r>
      <w:proofErr w:type="spellStart"/>
      <w:r w:rsidRPr="006D18E3">
        <w:rPr>
          <w:rFonts w:ascii="Arial" w:hAnsi="Arial"/>
          <w:sz w:val="18"/>
          <w:szCs w:val="18"/>
        </w:rPr>
        <w:t>Sebel</w:t>
      </w:r>
      <w:proofErr w:type="spellEnd"/>
    </w:p>
    <w:p w14:paraId="0A8A8D51" w14:textId="77777777" w:rsidR="006C07BE" w:rsidRPr="006D18E3" w:rsidRDefault="002B0675" w:rsidP="00982F93">
      <w:pPr>
        <w:rPr>
          <w:rFonts w:ascii="Arial" w:hAnsi="Arial"/>
          <w:sz w:val="18"/>
          <w:szCs w:val="18"/>
        </w:rPr>
      </w:pPr>
      <w:r w:rsidRPr="006D18E3">
        <w:rPr>
          <w:rFonts w:ascii="Arial" w:hAnsi="Arial"/>
          <w:sz w:val="18"/>
          <w:szCs w:val="18"/>
        </w:rPr>
        <w:t>Voor het samenstellen en schrijven van dit stappenplan is gebruik gemaakt van het</w:t>
      </w:r>
      <w:r w:rsidR="00982F93" w:rsidRPr="006D18E3">
        <w:rPr>
          <w:rFonts w:ascii="Arial" w:hAnsi="Arial"/>
          <w:sz w:val="18"/>
          <w:szCs w:val="18"/>
        </w:rPr>
        <w:t xml:space="preserve"> </w:t>
      </w:r>
      <w:r w:rsidRPr="006D18E3">
        <w:rPr>
          <w:rFonts w:ascii="Arial" w:hAnsi="Arial"/>
          <w:sz w:val="18"/>
          <w:szCs w:val="18"/>
        </w:rPr>
        <w:t>‘Cultuurspoor’, ontwikkeld door Kunststation C in provincie Groningen.</w:t>
      </w:r>
    </w:p>
    <w:p w14:paraId="005C2350" w14:textId="77777777" w:rsidR="00937753" w:rsidRPr="006D18E3" w:rsidRDefault="002B0675" w:rsidP="00982F93">
      <w:pPr>
        <w:rPr>
          <w:rFonts w:ascii="Arial" w:hAnsi="Arial"/>
          <w:sz w:val="18"/>
          <w:szCs w:val="18"/>
        </w:rPr>
      </w:pPr>
      <w:r w:rsidRPr="006D18E3">
        <w:rPr>
          <w:rFonts w:ascii="Arial" w:hAnsi="Arial"/>
          <w:sz w:val="18"/>
          <w:szCs w:val="18"/>
        </w:rPr>
        <w:t xml:space="preserve">Voor </w:t>
      </w:r>
      <w:r w:rsidR="00937753" w:rsidRPr="006D18E3">
        <w:rPr>
          <w:rFonts w:ascii="Arial" w:hAnsi="Arial"/>
          <w:sz w:val="18"/>
          <w:szCs w:val="18"/>
        </w:rPr>
        <w:t xml:space="preserve">het </w:t>
      </w:r>
      <w:r w:rsidR="00A3159A" w:rsidRPr="006D18E3">
        <w:rPr>
          <w:rFonts w:ascii="Arial" w:hAnsi="Arial"/>
          <w:sz w:val="18"/>
          <w:szCs w:val="18"/>
        </w:rPr>
        <w:t>ontwerp</w:t>
      </w:r>
      <w:r w:rsidRPr="006D18E3">
        <w:rPr>
          <w:rFonts w:ascii="Arial" w:hAnsi="Arial"/>
          <w:sz w:val="18"/>
          <w:szCs w:val="18"/>
        </w:rPr>
        <w:t xml:space="preserve"> van het Vissenspel is gebruik gemaakt van ‘Dot, 3e boom rechts!’, ontwikkeld door HKU/</w:t>
      </w:r>
      <w:proofErr w:type="spellStart"/>
      <w:r w:rsidRPr="006D18E3">
        <w:rPr>
          <w:rFonts w:ascii="Arial" w:hAnsi="Arial"/>
          <w:sz w:val="18"/>
          <w:szCs w:val="18"/>
        </w:rPr>
        <w:t>kopa</w:t>
      </w:r>
      <w:proofErr w:type="spellEnd"/>
      <w:r w:rsidRPr="006D18E3">
        <w:rPr>
          <w:rFonts w:ascii="Arial" w:hAnsi="Arial"/>
          <w:sz w:val="18"/>
          <w:szCs w:val="18"/>
        </w:rPr>
        <w:t xml:space="preserve"> 2015 Utrecht.</w:t>
      </w:r>
    </w:p>
    <w:p w14:paraId="69C36118" w14:textId="77777777" w:rsidR="002B0675" w:rsidRPr="006D18E3" w:rsidRDefault="00937753" w:rsidP="00982F93">
      <w:pPr>
        <w:rPr>
          <w:rFonts w:ascii="Arial" w:hAnsi="Arial"/>
          <w:sz w:val="18"/>
          <w:szCs w:val="18"/>
        </w:rPr>
      </w:pPr>
      <w:r w:rsidRPr="006D18E3">
        <w:rPr>
          <w:rFonts w:ascii="Arial" w:hAnsi="Arial"/>
          <w:sz w:val="18"/>
          <w:szCs w:val="18"/>
        </w:rPr>
        <w:t xml:space="preserve">Voor het </w:t>
      </w:r>
      <w:r w:rsidR="00A3159A" w:rsidRPr="006D18E3">
        <w:rPr>
          <w:rFonts w:ascii="Arial" w:hAnsi="Arial"/>
          <w:sz w:val="18"/>
          <w:szCs w:val="18"/>
        </w:rPr>
        <w:t>samenstellen</w:t>
      </w:r>
      <w:r w:rsidRPr="006D18E3">
        <w:rPr>
          <w:rFonts w:ascii="Arial" w:hAnsi="Arial"/>
          <w:sz w:val="18"/>
          <w:szCs w:val="18"/>
        </w:rPr>
        <w:t xml:space="preserve"> van de Bloem en de </w:t>
      </w:r>
      <w:proofErr w:type="spellStart"/>
      <w:r w:rsidRPr="006D18E3">
        <w:rPr>
          <w:rFonts w:ascii="Arial" w:hAnsi="Arial"/>
          <w:sz w:val="18"/>
          <w:szCs w:val="18"/>
        </w:rPr>
        <w:t>Bloemenwei</w:t>
      </w:r>
      <w:proofErr w:type="spellEnd"/>
      <w:r w:rsidRPr="006D18E3">
        <w:rPr>
          <w:rFonts w:ascii="Arial" w:hAnsi="Arial"/>
          <w:sz w:val="18"/>
          <w:szCs w:val="18"/>
        </w:rPr>
        <w:t xml:space="preserve"> is gebruik gemaakt van de kerndoelen Kunstzinnige oriëntatie geformuleerd door Tule SLO.</w:t>
      </w:r>
      <w:r w:rsidR="002B0675" w:rsidRPr="006D18E3">
        <w:rPr>
          <w:rFonts w:ascii="Arial" w:hAnsi="Arial"/>
          <w:sz w:val="18"/>
          <w:szCs w:val="18"/>
        </w:rPr>
        <w:t xml:space="preserve"> </w:t>
      </w:r>
    </w:p>
    <w:sectPr w:rsidR="002B0675" w:rsidRPr="006D18E3" w:rsidSect="00156E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84B95" w14:textId="77777777" w:rsidR="0031064B" w:rsidRDefault="0031064B" w:rsidP="00656995">
      <w:pPr>
        <w:spacing w:after="0" w:line="240" w:lineRule="auto"/>
      </w:pPr>
      <w:r>
        <w:separator/>
      </w:r>
    </w:p>
  </w:endnote>
  <w:endnote w:type="continuationSeparator" w:id="0">
    <w:p w14:paraId="7BB33DDB" w14:textId="77777777" w:rsidR="0031064B" w:rsidRDefault="0031064B" w:rsidP="00656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8C5DD" w14:textId="77777777" w:rsidR="00184B1C" w:rsidRDefault="00184B1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1223A" w14:textId="77777777" w:rsidR="00656995" w:rsidRDefault="00656995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44B62F87" wp14:editId="1C4A3945">
          <wp:simplePos x="0" y="0"/>
          <wp:positionH relativeFrom="column">
            <wp:posOffset>-594995</wp:posOffset>
          </wp:positionH>
          <wp:positionV relativeFrom="paragraph">
            <wp:posOffset>-203835</wp:posOffset>
          </wp:positionV>
          <wp:extent cx="6972300" cy="6604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4487" cy="6975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17837" w14:textId="77777777" w:rsidR="00184B1C" w:rsidRDefault="00184B1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81926" w14:textId="77777777" w:rsidR="0031064B" w:rsidRDefault="0031064B" w:rsidP="00656995">
      <w:pPr>
        <w:spacing w:after="0" w:line="240" w:lineRule="auto"/>
      </w:pPr>
      <w:r>
        <w:separator/>
      </w:r>
    </w:p>
  </w:footnote>
  <w:footnote w:type="continuationSeparator" w:id="0">
    <w:p w14:paraId="2C6725D0" w14:textId="77777777" w:rsidR="0031064B" w:rsidRDefault="0031064B" w:rsidP="00656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FE892" w14:textId="77777777" w:rsidR="00184B1C" w:rsidRDefault="00184B1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6F6BD" w14:textId="77777777" w:rsidR="00184B1C" w:rsidRDefault="00184B1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DCB49" w14:textId="317375C2" w:rsidR="00156E37" w:rsidRPr="00156E37" w:rsidRDefault="00184B1C" w:rsidP="00156E37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5796F90" wp14:editId="015F4DE2">
          <wp:simplePos x="0" y="0"/>
          <wp:positionH relativeFrom="column">
            <wp:posOffset>-885825</wp:posOffset>
          </wp:positionH>
          <wp:positionV relativeFrom="paragraph">
            <wp:posOffset>-442595</wp:posOffset>
          </wp:positionV>
          <wp:extent cx="7555865" cy="10674985"/>
          <wp:effectExtent l="0" t="0" r="635" b="5715"/>
          <wp:wrapThrough wrapText="bothSides">
            <wp:wrapPolygon edited="0">
              <wp:start x="0" y="0"/>
              <wp:lineTo x="0" y="21586"/>
              <wp:lineTo x="21566" y="21586"/>
              <wp:lineTo x="21566" y="0"/>
              <wp:lineTo x="0" y="0"/>
            </wp:wrapPolygon>
          </wp:wrapThrough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74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E5E98"/>
    <w:multiLevelType w:val="hybridMultilevel"/>
    <w:tmpl w:val="60AAEEC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F1B3B"/>
    <w:multiLevelType w:val="hybridMultilevel"/>
    <w:tmpl w:val="D6F4E56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47F05"/>
    <w:multiLevelType w:val="hybridMultilevel"/>
    <w:tmpl w:val="58D0AF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365E9"/>
    <w:multiLevelType w:val="hybridMultilevel"/>
    <w:tmpl w:val="B2C4A9B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735C6"/>
    <w:multiLevelType w:val="hybridMultilevel"/>
    <w:tmpl w:val="520881B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42695"/>
    <w:multiLevelType w:val="hybridMultilevel"/>
    <w:tmpl w:val="A1802F0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C4E4E"/>
    <w:multiLevelType w:val="multilevel"/>
    <w:tmpl w:val="968863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AB6630F"/>
    <w:multiLevelType w:val="hybridMultilevel"/>
    <w:tmpl w:val="F6BE6D6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67928"/>
    <w:multiLevelType w:val="hybridMultilevel"/>
    <w:tmpl w:val="6BC84E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95694"/>
    <w:multiLevelType w:val="hybridMultilevel"/>
    <w:tmpl w:val="80AA85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B747D"/>
    <w:multiLevelType w:val="hybridMultilevel"/>
    <w:tmpl w:val="46A0F0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C7B96"/>
    <w:multiLevelType w:val="hybridMultilevel"/>
    <w:tmpl w:val="FD40341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E0D48"/>
    <w:multiLevelType w:val="hybridMultilevel"/>
    <w:tmpl w:val="5906B1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745B6"/>
    <w:multiLevelType w:val="hybridMultilevel"/>
    <w:tmpl w:val="20C68BF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B5453"/>
    <w:multiLevelType w:val="multilevel"/>
    <w:tmpl w:val="982682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4A2443A"/>
    <w:multiLevelType w:val="multilevel"/>
    <w:tmpl w:val="4EAEED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4AAA25D3"/>
    <w:multiLevelType w:val="multilevel"/>
    <w:tmpl w:val="726E85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4AAE3C72"/>
    <w:multiLevelType w:val="multilevel"/>
    <w:tmpl w:val="32263F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5459168C"/>
    <w:multiLevelType w:val="multilevel"/>
    <w:tmpl w:val="674643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65275608"/>
    <w:multiLevelType w:val="hybridMultilevel"/>
    <w:tmpl w:val="9DE84828"/>
    <w:lvl w:ilvl="0" w:tplc="00146EDE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B964B1"/>
    <w:multiLevelType w:val="multilevel"/>
    <w:tmpl w:val="330C9E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69F2270F"/>
    <w:multiLevelType w:val="multilevel"/>
    <w:tmpl w:val="481A88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7270752D"/>
    <w:multiLevelType w:val="hybridMultilevel"/>
    <w:tmpl w:val="2196DE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3050118">
    <w:abstractNumId w:val="22"/>
  </w:num>
  <w:num w:numId="2" w16cid:durableId="1485077415">
    <w:abstractNumId w:val="10"/>
  </w:num>
  <w:num w:numId="3" w16cid:durableId="1129471793">
    <w:abstractNumId w:val="9"/>
  </w:num>
  <w:num w:numId="4" w16cid:durableId="1178613545">
    <w:abstractNumId w:val="2"/>
  </w:num>
  <w:num w:numId="5" w16cid:durableId="2136017642">
    <w:abstractNumId w:val="19"/>
  </w:num>
  <w:num w:numId="6" w16cid:durableId="951475264">
    <w:abstractNumId w:val="17"/>
  </w:num>
  <w:num w:numId="7" w16cid:durableId="1754669614">
    <w:abstractNumId w:val="15"/>
  </w:num>
  <w:num w:numId="8" w16cid:durableId="1911042694">
    <w:abstractNumId w:val="18"/>
  </w:num>
  <w:num w:numId="9" w16cid:durableId="2046758769">
    <w:abstractNumId w:val="16"/>
  </w:num>
  <w:num w:numId="10" w16cid:durableId="85538999">
    <w:abstractNumId w:val="6"/>
  </w:num>
  <w:num w:numId="11" w16cid:durableId="724061070">
    <w:abstractNumId w:val="21"/>
  </w:num>
  <w:num w:numId="12" w16cid:durableId="530384603">
    <w:abstractNumId w:val="20"/>
  </w:num>
  <w:num w:numId="13" w16cid:durableId="1016227897">
    <w:abstractNumId w:val="14"/>
  </w:num>
  <w:num w:numId="14" w16cid:durableId="747852215">
    <w:abstractNumId w:val="5"/>
  </w:num>
  <w:num w:numId="15" w16cid:durableId="869536278">
    <w:abstractNumId w:val="13"/>
  </w:num>
  <w:num w:numId="16" w16cid:durableId="1573393711">
    <w:abstractNumId w:val="11"/>
  </w:num>
  <w:num w:numId="17" w16cid:durableId="610163616">
    <w:abstractNumId w:val="1"/>
  </w:num>
  <w:num w:numId="18" w16cid:durableId="54548830">
    <w:abstractNumId w:val="3"/>
  </w:num>
  <w:num w:numId="19" w16cid:durableId="1817457407">
    <w:abstractNumId w:val="7"/>
  </w:num>
  <w:num w:numId="20" w16cid:durableId="196506346">
    <w:abstractNumId w:val="4"/>
  </w:num>
  <w:num w:numId="21" w16cid:durableId="472060286">
    <w:abstractNumId w:val="12"/>
  </w:num>
  <w:num w:numId="22" w16cid:durableId="1727676637">
    <w:abstractNumId w:val="0"/>
  </w:num>
  <w:num w:numId="23" w16cid:durableId="7378708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E59"/>
    <w:rsid w:val="000127FF"/>
    <w:rsid w:val="00080129"/>
    <w:rsid w:val="000C2FB0"/>
    <w:rsid w:val="000D0562"/>
    <w:rsid w:val="0014248E"/>
    <w:rsid w:val="00156E37"/>
    <w:rsid w:val="00184B1C"/>
    <w:rsid w:val="001B69EF"/>
    <w:rsid w:val="001D239E"/>
    <w:rsid w:val="0021284A"/>
    <w:rsid w:val="002145F2"/>
    <w:rsid w:val="00226D82"/>
    <w:rsid w:val="00234CEF"/>
    <w:rsid w:val="002360FE"/>
    <w:rsid w:val="00253BB4"/>
    <w:rsid w:val="00275F0C"/>
    <w:rsid w:val="00283EC0"/>
    <w:rsid w:val="002B0675"/>
    <w:rsid w:val="002E1C44"/>
    <w:rsid w:val="002E7865"/>
    <w:rsid w:val="0031064B"/>
    <w:rsid w:val="003D0E59"/>
    <w:rsid w:val="00453F8F"/>
    <w:rsid w:val="0046540A"/>
    <w:rsid w:val="00501C43"/>
    <w:rsid w:val="0059509F"/>
    <w:rsid w:val="005A2135"/>
    <w:rsid w:val="005B2CFC"/>
    <w:rsid w:val="005D30CB"/>
    <w:rsid w:val="00656995"/>
    <w:rsid w:val="006C07BE"/>
    <w:rsid w:val="006D18E3"/>
    <w:rsid w:val="00744A8B"/>
    <w:rsid w:val="00766137"/>
    <w:rsid w:val="00783D9C"/>
    <w:rsid w:val="00787ACD"/>
    <w:rsid w:val="007E6047"/>
    <w:rsid w:val="007E7E15"/>
    <w:rsid w:val="00841622"/>
    <w:rsid w:val="008845A8"/>
    <w:rsid w:val="008A253F"/>
    <w:rsid w:val="008A6E89"/>
    <w:rsid w:val="008D0742"/>
    <w:rsid w:val="008D0E8D"/>
    <w:rsid w:val="00932265"/>
    <w:rsid w:val="00937753"/>
    <w:rsid w:val="00982F93"/>
    <w:rsid w:val="009A159C"/>
    <w:rsid w:val="009B17A5"/>
    <w:rsid w:val="009B1CA0"/>
    <w:rsid w:val="009C0F62"/>
    <w:rsid w:val="00A01F3E"/>
    <w:rsid w:val="00A1694F"/>
    <w:rsid w:val="00A3159A"/>
    <w:rsid w:val="00A32064"/>
    <w:rsid w:val="00A55D58"/>
    <w:rsid w:val="00A71171"/>
    <w:rsid w:val="00AA3900"/>
    <w:rsid w:val="00AD2C03"/>
    <w:rsid w:val="00AE3671"/>
    <w:rsid w:val="00AE3822"/>
    <w:rsid w:val="00B31DBF"/>
    <w:rsid w:val="00B322B0"/>
    <w:rsid w:val="00B40B36"/>
    <w:rsid w:val="00B52231"/>
    <w:rsid w:val="00BA7B3E"/>
    <w:rsid w:val="00BB2518"/>
    <w:rsid w:val="00C07B6D"/>
    <w:rsid w:val="00C70D10"/>
    <w:rsid w:val="00CA44ED"/>
    <w:rsid w:val="00CA616A"/>
    <w:rsid w:val="00D35204"/>
    <w:rsid w:val="00DF67A8"/>
    <w:rsid w:val="00E043DB"/>
    <w:rsid w:val="00E37371"/>
    <w:rsid w:val="00E643BD"/>
    <w:rsid w:val="00E84663"/>
    <w:rsid w:val="00E85806"/>
    <w:rsid w:val="00EC72DC"/>
    <w:rsid w:val="00EF10F1"/>
    <w:rsid w:val="00F336AC"/>
    <w:rsid w:val="00F42BB0"/>
    <w:rsid w:val="00F76D8A"/>
    <w:rsid w:val="00F878E6"/>
    <w:rsid w:val="00F91999"/>
    <w:rsid w:val="00F9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88E71B"/>
  <w15:docId w15:val="{C2CD049A-5D86-4845-9F61-430F6985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145F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70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0D1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C07BE"/>
    <w:pPr>
      <w:ind w:left="720"/>
      <w:contextualSpacing/>
    </w:pPr>
  </w:style>
  <w:style w:type="table" w:styleId="Tabelraster">
    <w:name w:val="Table Grid"/>
    <w:basedOn w:val="Standaardtabel"/>
    <w:uiPriority w:val="59"/>
    <w:rsid w:val="006C0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ard1">
    <w:name w:val="Standaard1"/>
    <w:rsid w:val="00080129"/>
    <w:pPr>
      <w:spacing w:after="0"/>
    </w:pPr>
    <w:rPr>
      <w:rFonts w:ascii="Arial" w:eastAsia="Arial" w:hAnsi="Arial" w:cs="Arial"/>
      <w:lang w:val="nl" w:eastAsia="nl-NL"/>
    </w:rPr>
  </w:style>
  <w:style w:type="paragraph" w:styleId="Ondertitel">
    <w:name w:val="Subtitle"/>
    <w:basedOn w:val="Standaard1"/>
    <w:next w:val="Standaard1"/>
    <w:link w:val="OndertitelChar"/>
    <w:rsid w:val="00080129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OndertitelChar">
    <w:name w:val="Ondertitel Char"/>
    <w:basedOn w:val="Standaardalinea-lettertype"/>
    <w:link w:val="Ondertitel"/>
    <w:rsid w:val="00080129"/>
    <w:rPr>
      <w:rFonts w:ascii="Arial" w:eastAsia="Arial" w:hAnsi="Arial" w:cs="Arial"/>
      <w:color w:val="666666"/>
      <w:sz w:val="30"/>
      <w:szCs w:val="30"/>
      <w:lang w:val="nl" w:eastAsia="nl-NL"/>
    </w:rPr>
  </w:style>
  <w:style w:type="paragraph" w:styleId="Koptekst">
    <w:name w:val="header"/>
    <w:basedOn w:val="Standaard"/>
    <w:link w:val="KoptekstChar"/>
    <w:uiPriority w:val="99"/>
    <w:unhideWhenUsed/>
    <w:rsid w:val="00656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56995"/>
  </w:style>
  <w:style w:type="paragraph" w:styleId="Voettekst">
    <w:name w:val="footer"/>
    <w:basedOn w:val="Standaard"/>
    <w:link w:val="VoettekstChar"/>
    <w:uiPriority w:val="99"/>
    <w:unhideWhenUsed/>
    <w:rsid w:val="00656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56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7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4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0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3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9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3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8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4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0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8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2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4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5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ne\Dropbox\Mijn%20pc%20(LAPTOP-5V4JB64F)\Downloads\De%20Werkplaats,%20beleidsformulier%20invulversie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0F041F-C22B-4F5B-8B2A-743F48765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C:\Users\janne\Dropbox\Mijn pc (LAPTOP-5V4JB64F)\Downloads\De Werkplaats, beleidsformulier invulversie.dotx</Template>
  <TotalTime>4</TotalTime>
  <Pages>9</Pages>
  <Words>532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Janneke Bijlsma</dc:creator>
  <cp:lastModifiedBy>Chris De Lang</cp:lastModifiedBy>
  <cp:revision>4</cp:revision>
  <cp:lastPrinted>2019-10-30T14:33:00Z</cp:lastPrinted>
  <dcterms:created xsi:type="dcterms:W3CDTF">2022-05-19T11:24:00Z</dcterms:created>
  <dcterms:modified xsi:type="dcterms:W3CDTF">2023-01-18T08:18:00Z</dcterms:modified>
</cp:coreProperties>
</file>